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D43BB0" w14:textId="77777777" w:rsidR="00C13B24" w:rsidRDefault="00C13B24" w:rsidP="00C13B24">
      <w:pPr>
        <w:spacing w:line="240" w:lineRule="auto"/>
        <w:ind w:firstLine="851"/>
        <w:jc w:val="right"/>
        <w:rPr>
          <w:b/>
          <w:color w:val="222222"/>
          <w:sz w:val="19"/>
          <w:szCs w:val="19"/>
          <w:highlight w:val="white"/>
        </w:rPr>
      </w:pPr>
      <w:bookmarkStart w:id="0" w:name="_GoBack"/>
      <w:bookmarkEnd w:id="0"/>
    </w:p>
    <w:p w14:paraId="05029C91" w14:textId="77777777" w:rsidR="000C1669" w:rsidRDefault="00C13B24" w:rsidP="000C1669">
      <w:pPr>
        <w:spacing w:after="0" w:line="240" w:lineRule="auto"/>
        <w:ind w:firstLine="851"/>
        <w:jc w:val="right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  <w:highlight w:val="white"/>
        </w:rPr>
        <w:t>УТВЕРЖДЕН</w:t>
      </w:r>
      <w:r>
        <w:rPr>
          <w:color w:val="222222"/>
          <w:sz w:val="19"/>
          <w:szCs w:val="19"/>
          <w:highlight w:val="white"/>
        </w:rPr>
        <w:br/>
      </w:r>
      <w:r w:rsidR="000C1669">
        <w:rPr>
          <w:color w:val="222222"/>
          <w:sz w:val="19"/>
          <w:szCs w:val="19"/>
        </w:rPr>
        <w:t>Общим собранием участников</w:t>
      </w:r>
    </w:p>
    <w:p w14:paraId="503D210B" w14:textId="77777777" w:rsidR="00C13B24" w:rsidRDefault="00C13B24" w:rsidP="000C1669">
      <w:pPr>
        <w:spacing w:after="0" w:line="240" w:lineRule="auto"/>
        <w:ind w:firstLine="851"/>
        <w:jc w:val="right"/>
        <w:rPr>
          <w:color w:val="222222"/>
          <w:sz w:val="19"/>
          <w:szCs w:val="19"/>
          <w:highlight w:val="white"/>
        </w:rPr>
      </w:pPr>
      <w:r>
        <w:rPr>
          <w:color w:val="222222"/>
          <w:sz w:val="19"/>
          <w:szCs w:val="19"/>
          <w:highlight w:val="white"/>
        </w:rPr>
        <w:t>Фонда “Старый Свет”</w:t>
      </w:r>
    </w:p>
    <w:p w14:paraId="54298FF1" w14:textId="77777777" w:rsidR="00C13B24" w:rsidRDefault="00C13B24" w:rsidP="000C1669">
      <w:pPr>
        <w:spacing w:after="0" w:line="240" w:lineRule="auto"/>
        <w:ind w:firstLine="851"/>
        <w:jc w:val="right"/>
        <w:rPr>
          <w:b/>
          <w:color w:val="222222"/>
          <w:sz w:val="19"/>
          <w:szCs w:val="19"/>
        </w:rPr>
      </w:pPr>
      <w:r w:rsidRPr="00577C08">
        <w:rPr>
          <w:color w:val="222222"/>
          <w:sz w:val="19"/>
          <w:szCs w:val="19"/>
          <w:rPrChange w:id="1" w:author="Eugene Protsenko" w:date="2017-08-30T00:28:00Z">
            <w:rPr>
              <w:color w:val="222222"/>
              <w:sz w:val="19"/>
              <w:szCs w:val="19"/>
              <w:highlight w:val="white"/>
            </w:rPr>
          </w:rPrChange>
        </w:rPr>
        <w:t>Протокол № 1 от 15 января 1996 г. </w:t>
      </w:r>
      <w:r w:rsidRPr="00577C08">
        <w:rPr>
          <w:color w:val="222222"/>
          <w:sz w:val="19"/>
          <w:szCs w:val="19"/>
          <w:rPrChange w:id="2" w:author="Eugene Protsenko" w:date="2017-08-30T00:28:00Z">
            <w:rPr>
              <w:b/>
              <w:color w:val="222222"/>
              <w:sz w:val="19"/>
              <w:szCs w:val="19"/>
            </w:rPr>
          </w:rPrChange>
        </w:rPr>
        <w:br/>
      </w:r>
      <w:r>
        <w:rPr>
          <w:color w:val="222222"/>
          <w:sz w:val="19"/>
          <w:szCs w:val="19"/>
        </w:rPr>
        <w:br/>
      </w:r>
    </w:p>
    <w:p w14:paraId="5983EE6F" w14:textId="77777777" w:rsidR="00C13B24" w:rsidRDefault="00C13B24" w:rsidP="00C13B24">
      <w:pPr>
        <w:spacing w:line="240" w:lineRule="auto"/>
        <w:ind w:firstLine="851"/>
        <w:jc w:val="right"/>
        <w:rPr>
          <w:color w:val="222222"/>
          <w:sz w:val="19"/>
          <w:szCs w:val="19"/>
        </w:rPr>
      </w:pPr>
      <w:r>
        <w:rPr>
          <w:b/>
          <w:color w:val="222222"/>
          <w:sz w:val="19"/>
          <w:szCs w:val="19"/>
        </w:rPr>
        <w:t>ВТОРАЯ РЕДАКЦИЯ УТВЕРЖДЕНА</w:t>
      </w:r>
    </w:p>
    <w:p w14:paraId="355F0904" w14:textId="01940034" w:rsidR="00C13B24" w:rsidRDefault="00043328" w:rsidP="000C1669">
      <w:pPr>
        <w:spacing w:after="0" w:line="240" w:lineRule="auto"/>
        <w:ind w:firstLine="851"/>
        <w:jc w:val="right"/>
        <w:rPr>
          <w:color w:val="222222"/>
          <w:sz w:val="19"/>
          <w:szCs w:val="19"/>
        </w:rPr>
      </w:pPr>
      <w:r w:rsidRPr="00577C08">
        <w:rPr>
          <w:color w:val="222222"/>
          <w:sz w:val="19"/>
          <w:szCs w:val="19"/>
        </w:rPr>
        <w:t>Общим собранием участников</w:t>
      </w:r>
    </w:p>
    <w:p w14:paraId="19E9BF7D" w14:textId="0F797766" w:rsidR="00C13B24" w:rsidRPr="00577C08" w:rsidRDefault="00C13B24" w:rsidP="000C1669">
      <w:pPr>
        <w:spacing w:after="0" w:line="240" w:lineRule="auto"/>
        <w:ind w:firstLine="851"/>
        <w:jc w:val="right"/>
        <w:rPr>
          <w:color w:val="222222"/>
          <w:sz w:val="19"/>
          <w:szCs w:val="19"/>
          <w:rPrChange w:id="3" w:author="Eugene Protsenko" w:date="2017-08-30T00:28:00Z">
            <w:rPr>
              <w:b/>
            </w:rPr>
          </w:rPrChange>
        </w:rPr>
      </w:pPr>
      <w:r w:rsidRPr="00577C08">
        <w:rPr>
          <w:color w:val="222222"/>
          <w:sz w:val="19"/>
          <w:szCs w:val="19"/>
        </w:rPr>
        <w:t>Фонда «Старый Свет»</w:t>
      </w:r>
      <w:r>
        <w:rPr>
          <w:color w:val="222222"/>
          <w:sz w:val="19"/>
          <w:szCs w:val="19"/>
        </w:rPr>
        <w:t xml:space="preserve"> </w:t>
      </w:r>
      <w:r w:rsidRPr="00577C08">
        <w:rPr>
          <w:color w:val="222222"/>
          <w:sz w:val="19"/>
          <w:szCs w:val="19"/>
          <w:rPrChange w:id="4" w:author="Eugene Protsenko" w:date="2017-08-30T00:28:00Z">
            <w:rPr>
              <w:b/>
              <w:color w:val="222222"/>
              <w:sz w:val="19"/>
              <w:szCs w:val="19"/>
            </w:rPr>
          </w:rPrChange>
        </w:rPr>
        <w:br/>
      </w:r>
      <w:r w:rsidRPr="00577C08">
        <w:rPr>
          <w:color w:val="222222"/>
          <w:sz w:val="19"/>
          <w:szCs w:val="19"/>
        </w:rPr>
        <w:t xml:space="preserve">Протокол </w:t>
      </w:r>
      <w:r w:rsidRPr="00577C08">
        <w:rPr>
          <w:color w:val="222222"/>
          <w:sz w:val="19"/>
          <w:szCs w:val="19"/>
          <w:rPrChange w:id="5" w:author="Eugene Protsenko" w:date="2017-08-30T00:28:00Z">
            <w:rPr>
              <w:color w:val="222222"/>
              <w:sz w:val="19"/>
              <w:szCs w:val="19"/>
              <w:highlight w:val="yellow"/>
            </w:rPr>
          </w:rPrChange>
        </w:rPr>
        <w:t>№ 2</w:t>
      </w:r>
      <w:ins w:id="6" w:author="Eugene Protsenko" w:date="2017-08-30T00:27:00Z">
        <w:r w:rsidR="00577C08" w:rsidRPr="00577C08">
          <w:rPr>
            <w:color w:val="222222"/>
            <w:sz w:val="19"/>
            <w:szCs w:val="19"/>
            <w:rPrChange w:id="7" w:author="Eugene Protsenko" w:date="2017-08-30T00:28:00Z">
              <w:rPr>
                <w:color w:val="222222"/>
                <w:sz w:val="19"/>
                <w:szCs w:val="19"/>
                <w:highlight w:val="yellow"/>
              </w:rPr>
            </w:rPrChange>
          </w:rPr>
          <w:t>9</w:t>
        </w:r>
      </w:ins>
      <w:del w:id="8" w:author="Eugene Protsenko" w:date="2017-08-30T00:27:00Z">
        <w:r w:rsidRPr="00577C08" w:rsidDel="00577C08">
          <w:rPr>
            <w:color w:val="222222"/>
            <w:sz w:val="19"/>
            <w:szCs w:val="19"/>
            <w:rPrChange w:id="9" w:author="Eugene Protsenko" w:date="2017-08-30T00:28:00Z">
              <w:rPr>
                <w:color w:val="222222"/>
                <w:sz w:val="19"/>
                <w:szCs w:val="19"/>
                <w:highlight w:val="yellow"/>
              </w:rPr>
            </w:rPrChange>
          </w:rPr>
          <w:delText>8</w:delText>
        </w:r>
      </w:del>
      <w:r w:rsidRPr="00577C08">
        <w:rPr>
          <w:color w:val="222222"/>
          <w:sz w:val="19"/>
          <w:szCs w:val="19"/>
          <w:rPrChange w:id="10" w:author="Eugene Protsenko" w:date="2017-08-30T00:28:00Z">
            <w:rPr>
              <w:color w:val="222222"/>
              <w:sz w:val="19"/>
              <w:szCs w:val="19"/>
              <w:highlight w:val="yellow"/>
            </w:rPr>
          </w:rPrChange>
        </w:rPr>
        <w:t xml:space="preserve"> от </w:t>
      </w:r>
      <w:ins w:id="11" w:author="Eugene Protsenko" w:date="2017-08-30T00:27:00Z">
        <w:r w:rsidR="00577C08" w:rsidRPr="00577C08">
          <w:rPr>
            <w:color w:val="222222"/>
            <w:sz w:val="19"/>
            <w:szCs w:val="19"/>
            <w:rPrChange w:id="12" w:author="Eugene Protsenko" w:date="2017-08-30T00:28:00Z">
              <w:rPr>
                <w:color w:val="222222"/>
                <w:sz w:val="19"/>
                <w:szCs w:val="19"/>
                <w:highlight w:val="yellow"/>
              </w:rPr>
            </w:rPrChange>
          </w:rPr>
          <w:t>30</w:t>
        </w:r>
      </w:ins>
      <w:del w:id="13" w:author="Eugene Protsenko" w:date="2017-08-30T00:27:00Z">
        <w:r w:rsidRPr="00577C08" w:rsidDel="00577C08">
          <w:rPr>
            <w:color w:val="222222"/>
            <w:sz w:val="19"/>
            <w:szCs w:val="19"/>
            <w:rPrChange w:id="14" w:author="Eugene Protsenko" w:date="2017-08-30T00:28:00Z">
              <w:rPr>
                <w:color w:val="222222"/>
                <w:sz w:val="19"/>
                <w:szCs w:val="19"/>
                <w:highlight w:val="yellow"/>
              </w:rPr>
            </w:rPrChange>
          </w:rPr>
          <w:delText>15 мая</w:delText>
        </w:r>
      </w:del>
      <w:ins w:id="15" w:author="Eugene Protsenko" w:date="2017-08-30T00:27:00Z">
        <w:r w:rsidR="00577C08" w:rsidRPr="00577C08">
          <w:rPr>
            <w:color w:val="222222"/>
            <w:sz w:val="19"/>
            <w:szCs w:val="19"/>
            <w:rPrChange w:id="16" w:author="Eugene Protsenko" w:date="2017-08-30T00:28:00Z">
              <w:rPr>
                <w:color w:val="222222"/>
                <w:sz w:val="19"/>
                <w:szCs w:val="19"/>
                <w:highlight w:val="yellow"/>
              </w:rPr>
            </w:rPrChange>
          </w:rPr>
          <w:t xml:space="preserve"> августа</w:t>
        </w:r>
      </w:ins>
      <w:r w:rsidRPr="00577C08">
        <w:rPr>
          <w:color w:val="222222"/>
          <w:sz w:val="19"/>
          <w:szCs w:val="19"/>
          <w:rPrChange w:id="17" w:author="Eugene Protsenko" w:date="2017-08-30T00:28:00Z">
            <w:rPr>
              <w:color w:val="222222"/>
              <w:sz w:val="19"/>
              <w:szCs w:val="19"/>
              <w:highlight w:val="yellow"/>
            </w:rPr>
          </w:rPrChange>
        </w:rPr>
        <w:t xml:space="preserve"> 2017 г.</w:t>
      </w:r>
    </w:p>
    <w:p w14:paraId="3763DA81" w14:textId="77777777" w:rsidR="00C13B24" w:rsidRDefault="00C13B24" w:rsidP="00C13B24">
      <w:pPr>
        <w:spacing w:line="240" w:lineRule="auto"/>
        <w:ind w:firstLine="851"/>
        <w:jc w:val="right"/>
      </w:pPr>
    </w:p>
    <w:p w14:paraId="0CC25445" w14:textId="77777777" w:rsidR="00C13B24" w:rsidRDefault="00C13B24" w:rsidP="00C13B24">
      <w:pPr>
        <w:spacing w:line="240" w:lineRule="auto"/>
        <w:ind w:firstLine="851"/>
        <w:jc w:val="right"/>
      </w:pPr>
    </w:p>
    <w:p w14:paraId="16278089" w14:textId="77777777" w:rsidR="00C13B24" w:rsidRDefault="00C13B24" w:rsidP="00C13B24">
      <w:pPr>
        <w:spacing w:line="240" w:lineRule="auto"/>
        <w:ind w:firstLine="851"/>
        <w:jc w:val="right"/>
      </w:pPr>
    </w:p>
    <w:p w14:paraId="047AB45B" w14:textId="77777777" w:rsidR="00C13B24" w:rsidRDefault="00C13B24" w:rsidP="00C13B24">
      <w:pPr>
        <w:spacing w:line="240" w:lineRule="auto"/>
        <w:ind w:firstLine="851"/>
        <w:jc w:val="right"/>
      </w:pPr>
    </w:p>
    <w:p w14:paraId="685C4940" w14:textId="77777777" w:rsidR="00C13B24" w:rsidRDefault="00C13B24" w:rsidP="00C13B24">
      <w:pPr>
        <w:spacing w:line="240" w:lineRule="auto"/>
        <w:ind w:firstLine="851"/>
        <w:jc w:val="right"/>
      </w:pPr>
    </w:p>
    <w:p w14:paraId="3773000E" w14:textId="77777777" w:rsidR="00C13B24" w:rsidRDefault="00C13B24" w:rsidP="00C13B24">
      <w:pPr>
        <w:spacing w:line="240" w:lineRule="auto"/>
        <w:ind w:firstLine="851"/>
        <w:jc w:val="right"/>
      </w:pPr>
    </w:p>
    <w:p w14:paraId="51D5F0D4" w14:textId="77777777" w:rsidR="00C13B24" w:rsidRDefault="00C13B24" w:rsidP="00C13B24">
      <w:pPr>
        <w:spacing w:line="240" w:lineRule="auto"/>
        <w:ind w:firstLine="851"/>
        <w:jc w:val="center"/>
      </w:pPr>
    </w:p>
    <w:p w14:paraId="1784C365" w14:textId="77777777" w:rsidR="00C13B24" w:rsidRDefault="00C13B24" w:rsidP="00C13B24">
      <w:pPr>
        <w:spacing w:line="240" w:lineRule="auto"/>
        <w:jc w:val="center"/>
        <w:rPr>
          <w:b/>
          <w:sz w:val="40"/>
          <w:szCs w:val="40"/>
        </w:rPr>
      </w:pPr>
    </w:p>
    <w:p w14:paraId="5B48AD04" w14:textId="77777777" w:rsidR="00C13B24" w:rsidRDefault="00C13B24" w:rsidP="00C13B24">
      <w:pPr>
        <w:spacing w:line="240" w:lineRule="auto"/>
        <w:jc w:val="center"/>
      </w:pPr>
      <w:r>
        <w:rPr>
          <w:b/>
          <w:sz w:val="40"/>
          <w:szCs w:val="40"/>
        </w:rPr>
        <w:t>УСТАВ</w:t>
      </w:r>
    </w:p>
    <w:p w14:paraId="0E225C8E" w14:textId="77777777" w:rsidR="00C13B24" w:rsidRDefault="00C13B24" w:rsidP="00C13B24">
      <w:pPr>
        <w:spacing w:line="240" w:lineRule="auto"/>
        <w:ind w:firstLine="851"/>
        <w:jc w:val="center"/>
      </w:pPr>
    </w:p>
    <w:p w14:paraId="57456EDA" w14:textId="77777777" w:rsidR="00C13B24" w:rsidRDefault="00C13B24" w:rsidP="00C13B24">
      <w:pPr>
        <w:spacing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 xml:space="preserve">ХРИСТИАНСКОГО БЛАГОТВОРИТЕЛЬНОГО ФОНДА </w:t>
      </w:r>
    </w:p>
    <w:p w14:paraId="1DBA9509" w14:textId="77777777" w:rsidR="00C13B24" w:rsidRDefault="00C13B24" w:rsidP="00C13B24">
      <w:pPr>
        <w:spacing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«СТАРЫЙ СВЕТ»</w:t>
      </w:r>
    </w:p>
    <w:p w14:paraId="19F44D11" w14:textId="77777777" w:rsidR="00C13B24" w:rsidRDefault="00C13B24" w:rsidP="00C13B24">
      <w:pPr>
        <w:spacing w:line="240" w:lineRule="auto"/>
        <w:jc w:val="center"/>
        <w:rPr>
          <w:b/>
          <w:i/>
          <w:sz w:val="30"/>
          <w:szCs w:val="30"/>
        </w:rPr>
      </w:pPr>
    </w:p>
    <w:p w14:paraId="4C3D5400" w14:textId="77777777" w:rsidR="00C13B24" w:rsidRDefault="00C13B24" w:rsidP="00C13B24">
      <w:pPr>
        <w:spacing w:line="240" w:lineRule="auto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ВТОРАЯ РЕДАКЦИЯ</w:t>
      </w:r>
    </w:p>
    <w:p w14:paraId="67CC6122" w14:textId="77777777" w:rsidR="00C13B24" w:rsidRDefault="00C13B24" w:rsidP="00C13B24">
      <w:pPr>
        <w:spacing w:line="240" w:lineRule="auto"/>
        <w:jc w:val="center"/>
      </w:pPr>
    </w:p>
    <w:p w14:paraId="26B74D17" w14:textId="77777777" w:rsidR="00C13B24" w:rsidRDefault="00C13B24" w:rsidP="00C13B24">
      <w:pPr>
        <w:spacing w:line="240" w:lineRule="auto"/>
        <w:jc w:val="center"/>
      </w:pPr>
    </w:p>
    <w:p w14:paraId="611528DF" w14:textId="77777777" w:rsidR="00C13B24" w:rsidRDefault="00C13B24" w:rsidP="00C13B24">
      <w:pPr>
        <w:spacing w:line="240" w:lineRule="auto"/>
        <w:jc w:val="center"/>
      </w:pPr>
    </w:p>
    <w:p w14:paraId="174AE90A" w14:textId="77777777" w:rsidR="00C13B24" w:rsidRDefault="00C13B24" w:rsidP="00C13B24">
      <w:pPr>
        <w:spacing w:line="240" w:lineRule="auto"/>
        <w:ind w:firstLine="851"/>
        <w:jc w:val="center"/>
      </w:pPr>
    </w:p>
    <w:p w14:paraId="7D75AFBD" w14:textId="77777777" w:rsidR="00C13B24" w:rsidRDefault="00C13B24" w:rsidP="00C13B24">
      <w:pPr>
        <w:spacing w:line="240" w:lineRule="auto"/>
        <w:ind w:firstLine="851"/>
        <w:jc w:val="center"/>
      </w:pPr>
    </w:p>
    <w:p w14:paraId="26E3F394" w14:textId="77777777" w:rsidR="00C13B24" w:rsidRDefault="00C13B24" w:rsidP="00C13B24">
      <w:pPr>
        <w:spacing w:line="240" w:lineRule="auto"/>
        <w:ind w:firstLine="851"/>
        <w:jc w:val="right"/>
      </w:pPr>
    </w:p>
    <w:p w14:paraId="12042971" w14:textId="77777777" w:rsidR="00C13B24" w:rsidRDefault="00C13B24" w:rsidP="00C13B24">
      <w:pPr>
        <w:spacing w:line="240" w:lineRule="auto"/>
        <w:ind w:firstLine="851"/>
        <w:jc w:val="right"/>
      </w:pPr>
    </w:p>
    <w:p w14:paraId="44B6A220" w14:textId="77777777" w:rsidR="00C13B24" w:rsidRDefault="00C13B24" w:rsidP="00C13B24">
      <w:pPr>
        <w:spacing w:line="240" w:lineRule="auto"/>
        <w:ind w:firstLine="851"/>
        <w:jc w:val="right"/>
      </w:pPr>
    </w:p>
    <w:p w14:paraId="2D7689CE" w14:textId="77777777" w:rsidR="00C13B24" w:rsidRDefault="00C13B24" w:rsidP="00C13B24">
      <w:pPr>
        <w:spacing w:line="240" w:lineRule="auto"/>
        <w:ind w:firstLine="851"/>
        <w:jc w:val="center"/>
      </w:pPr>
    </w:p>
    <w:p w14:paraId="3791780E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mallCaps/>
          <w:sz w:val="24"/>
          <w:szCs w:val="24"/>
        </w:rPr>
        <w:t>МОСКВА</w:t>
      </w:r>
    </w:p>
    <w:p w14:paraId="62B79138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</w:rPr>
        <w:t>2017</w:t>
      </w:r>
    </w:p>
    <w:p w14:paraId="374AECE8" w14:textId="10E6449A" w:rsidR="00E461A1" w:rsidRDefault="000C1669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73BF672E" w14:textId="720F5D75" w:rsidR="000C1669" w:rsidDel="00196B09" w:rsidRDefault="000C1669">
      <w:pPr>
        <w:widowControl/>
        <w:rPr>
          <w:del w:id="18" w:author="Eugene Protsenko" w:date="2017-08-29T22:54:00Z"/>
          <w:b/>
          <w:sz w:val="24"/>
          <w:szCs w:val="24"/>
          <w:u w:val="single"/>
        </w:rPr>
      </w:pPr>
    </w:p>
    <w:p w14:paraId="506F58C5" w14:textId="77777777" w:rsidR="00C13B24" w:rsidRDefault="00C13B24" w:rsidP="004B1719">
      <w:pPr>
        <w:jc w:val="center"/>
      </w:pPr>
      <w:r>
        <w:rPr>
          <w:b/>
          <w:sz w:val="24"/>
          <w:szCs w:val="24"/>
          <w:u w:val="single"/>
        </w:rPr>
        <w:t>1. ОБЩИЕ ПОЛОЖЕНИЯ</w:t>
      </w:r>
    </w:p>
    <w:p w14:paraId="5AAD6B43" w14:textId="77777777" w:rsidR="00C13B24" w:rsidRDefault="00C13B24" w:rsidP="00C13B24">
      <w:pPr>
        <w:spacing w:line="240" w:lineRule="auto"/>
        <w:ind w:left="708" w:firstLine="850"/>
        <w:jc w:val="both"/>
      </w:pPr>
    </w:p>
    <w:p w14:paraId="49F8C02E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1.1. Христианский благотворительный фонд «Старый Свет», именуемый в дальнейшем Фонд, представляет собой унитарную некоммерческую организацию, не имеющую членства, цель которой заключается в формировании имущества на основе добровольных взносов, иных не запрещенных законом поступлений и использовании этого имущества для содействия созданию комплексной системы профилактики и преодоления алкоголизма, наркомании и других зависимостей.</w:t>
      </w:r>
    </w:p>
    <w:p w14:paraId="6D1E74A5" w14:textId="6DA347ED" w:rsidR="00450F87" w:rsidRPr="00E461A1" w:rsidRDefault="001226EA" w:rsidP="00450F87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="00450F87" w:rsidRPr="00E461A1">
        <w:rPr>
          <w:sz w:val="24"/>
          <w:szCs w:val="24"/>
        </w:rPr>
        <w:t>Наименование Ф</w:t>
      </w:r>
      <w:r w:rsidR="00450F87">
        <w:rPr>
          <w:sz w:val="24"/>
          <w:szCs w:val="24"/>
        </w:rPr>
        <w:t>онда</w:t>
      </w:r>
      <w:r w:rsidR="00450F87" w:rsidRPr="00E461A1">
        <w:rPr>
          <w:sz w:val="24"/>
          <w:szCs w:val="24"/>
        </w:rPr>
        <w:t>:</w:t>
      </w:r>
    </w:p>
    <w:p w14:paraId="02FB3E4D" w14:textId="77777777" w:rsidR="00450F87" w:rsidRDefault="00450F87" w:rsidP="00450F87">
      <w:pPr>
        <w:spacing w:line="240" w:lineRule="auto"/>
        <w:ind w:firstLine="851"/>
        <w:jc w:val="both"/>
        <w:rPr>
          <w:sz w:val="24"/>
          <w:szCs w:val="24"/>
        </w:rPr>
      </w:pPr>
      <w:r w:rsidRPr="00E461A1">
        <w:rPr>
          <w:sz w:val="24"/>
          <w:szCs w:val="24"/>
        </w:rPr>
        <w:t xml:space="preserve">- полное наименование на русском языке: </w:t>
      </w:r>
      <w:r w:rsidRPr="00450F87">
        <w:rPr>
          <w:sz w:val="24"/>
          <w:szCs w:val="24"/>
        </w:rPr>
        <w:t>Христианский благотворительный фонд «Старый Свет»,</w:t>
      </w:r>
    </w:p>
    <w:p w14:paraId="5EFDDF81" w14:textId="77777777" w:rsidR="00450F87" w:rsidRDefault="00450F87" w:rsidP="00450F87">
      <w:pPr>
        <w:spacing w:line="240" w:lineRule="auto"/>
        <w:ind w:firstLine="851"/>
        <w:jc w:val="both"/>
        <w:rPr>
          <w:sz w:val="24"/>
          <w:szCs w:val="24"/>
        </w:rPr>
      </w:pPr>
      <w:r w:rsidRPr="00E461A1">
        <w:rPr>
          <w:sz w:val="24"/>
          <w:szCs w:val="24"/>
        </w:rPr>
        <w:t xml:space="preserve">- сокращенное наименование на русском языке: </w:t>
      </w:r>
      <w:r w:rsidRPr="00450F87">
        <w:rPr>
          <w:sz w:val="24"/>
          <w:szCs w:val="24"/>
        </w:rPr>
        <w:t>Фонд «Старый Свет»</w:t>
      </w:r>
      <w:r>
        <w:rPr>
          <w:sz w:val="24"/>
          <w:szCs w:val="24"/>
        </w:rPr>
        <w:t>,</w:t>
      </w:r>
    </w:p>
    <w:p w14:paraId="73F47CDB" w14:textId="066B7B67" w:rsidR="00450F87" w:rsidRPr="00196B09" w:rsidRDefault="00450F87" w:rsidP="00450F87">
      <w:pPr>
        <w:spacing w:line="240" w:lineRule="auto"/>
        <w:ind w:firstLine="851"/>
        <w:jc w:val="both"/>
        <w:rPr>
          <w:sz w:val="24"/>
          <w:szCs w:val="24"/>
        </w:rPr>
      </w:pPr>
      <w:r w:rsidRPr="00E461A1">
        <w:rPr>
          <w:sz w:val="24"/>
          <w:szCs w:val="24"/>
        </w:rPr>
        <w:t xml:space="preserve">- полное наименование на английском языке: </w:t>
      </w:r>
      <w:ins w:id="19" w:author="Eugene Protsenko" w:date="2017-08-29T22:53:00Z">
        <w:r w:rsidR="00196B09" w:rsidRPr="00196B09">
          <w:rPr>
            <w:sz w:val="24"/>
            <w:szCs w:val="24"/>
            <w:rPrChange w:id="20" w:author="Eugene Protsenko" w:date="2017-08-29T22:53:00Z">
              <w:rPr>
                <w:sz w:val="24"/>
                <w:szCs w:val="24"/>
                <w:lang w:val="en-US"/>
              </w:rPr>
            </w:rPrChange>
          </w:rPr>
          <w:t>“</w:t>
        </w:r>
      </w:ins>
      <w:del w:id="21" w:author="Eugene Protsenko" w:date="2017-08-29T22:53:00Z">
        <w:r w:rsidDel="00196B09">
          <w:rPr>
            <w:sz w:val="24"/>
            <w:szCs w:val="24"/>
          </w:rPr>
          <w:delText>_____________ .</w:delText>
        </w:r>
      </w:del>
      <w:ins w:id="22" w:author="Eugene Protsenko" w:date="2017-08-29T22:53:00Z">
        <w:r w:rsidR="00196B09">
          <w:rPr>
            <w:sz w:val="24"/>
            <w:szCs w:val="24"/>
            <w:lang w:val="en-US"/>
          </w:rPr>
          <w:t>Old</w:t>
        </w:r>
        <w:r w:rsidR="00196B09" w:rsidRPr="00196B09">
          <w:rPr>
            <w:sz w:val="24"/>
            <w:szCs w:val="24"/>
            <w:rPrChange w:id="23" w:author="Eugene Protsenko" w:date="2017-08-29T22:53:00Z">
              <w:rPr>
                <w:sz w:val="24"/>
                <w:szCs w:val="24"/>
                <w:lang w:val="en-US"/>
              </w:rPr>
            </w:rPrChange>
          </w:rPr>
          <w:t xml:space="preserve"> </w:t>
        </w:r>
        <w:r w:rsidR="00196B09">
          <w:rPr>
            <w:sz w:val="24"/>
            <w:szCs w:val="24"/>
            <w:lang w:val="en-US"/>
          </w:rPr>
          <w:t>World</w:t>
        </w:r>
        <w:r w:rsidR="00196B09" w:rsidRPr="00196B09">
          <w:rPr>
            <w:sz w:val="24"/>
            <w:szCs w:val="24"/>
            <w:rPrChange w:id="24" w:author="Eugene Protsenko" w:date="2017-08-29T22:54:00Z">
              <w:rPr>
                <w:sz w:val="24"/>
                <w:szCs w:val="24"/>
                <w:lang w:val="en-US"/>
              </w:rPr>
            </w:rPrChange>
          </w:rPr>
          <w:t xml:space="preserve">” </w:t>
        </w:r>
        <w:r w:rsidR="00196B09">
          <w:rPr>
            <w:sz w:val="24"/>
            <w:szCs w:val="24"/>
            <w:lang w:val="en-US"/>
          </w:rPr>
          <w:t>Christian</w:t>
        </w:r>
        <w:r w:rsidR="00196B09" w:rsidRPr="00196B09">
          <w:rPr>
            <w:sz w:val="24"/>
            <w:szCs w:val="24"/>
            <w:rPrChange w:id="25" w:author="Eugene Protsenko" w:date="2017-08-29T22:54:00Z">
              <w:rPr>
                <w:sz w:val="24"/>
                <w:szCs w:val="24"/>
                <w:lang w:val="en-US"/>
              </w:rPr>
            </w:rPrChange>
          </w:rPr>
          <w:t xml:space="preserve"> </w:t>
        </w:r>
        <w:r w:rsidR="00196B09">
          <w:rPr>
            <w:sz w:val="24"/>
            <w:szCs w:val="24"/>
            <w:lang w:val="en-US"/>
          </w:rPr>
          <w:t>Charity</w:t>
        </w:r>
      </w:ins>
    </w:p>
    <w:p w14:paraId="5C90365D" w14:textId="64CB2C85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</w:t>
      </w:r>
      <w:r w:rsidR="001226EA">
        <w:rPr>
          <w:sz w:val="24"/>
          <w:szCs w:val="24"/>
        </w:rPr>
        <w:t>3</w:t>
      </w:r>
      <w:r>
        <w:rPr>
          <w:sz w:val="24"/>
          <w:szCs w:val="24"/>
        </w:rPr>
        <w:t xml:space="preserve">. Фонд не имеет основной целью своей деятельности извлечение прибыли и не распределяет полученную прибыль между учредителями. Члены Совета </w:t>
      </w:r>
      <w:r w:rsidR="00152E66">
        <w:rPr>
          <w:sz w:val="24"/>
          <w:szCs w:val="24"/>
        </w:rPr>
        <w:t>Фонда</w:t>
      </w:r>
      <w:r>
        <w:rPr>
          <w:sz w:val="24"/>
          <w:szCs w:val="24"/>
        </w:rPr>
        <w:t xml:space="preserve"> не могут использовать имущество Фонда в собственных интересах.</w:t>
      </w:r>
    </w:p>
    <w:p w14:paraId="23827364" w14:textId="1C9C9C15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</w:t>
      </w:r>
      <w:r w:rsidR="001226EA">
        <w:rPr>
          <w:sz w:val="24"/>
          <w:szCs w:val="24"/>
        </w:rPr>
        <w:t>4</w:t>
      </w:r>
      <w:r>
        <w:rPr>
          <w:sz w:val="24"/>
          <w:szCs w:val="24"/>
        </w:rPr>
        <w:t xml:space="preserve">. Фонд действует на основе Конституции Российской Федерации, </w:t>
      </w:r>
      <w:r w:rsidR="001226EA">
        <w:rPr>
          <w:sz w:val="24"/>
          <w:szCs w:val="24"/>
        </w:rPr>
        <w:t xml:space="preserve">Гражданского кодекса Российской Федерации, Федерального закона «О некоммерческих организациях», </w:t>
      </w:r>
      <w:r>
        <w:rPr>
          <w:sz w:val="24"/>
          <w:szCs w:val="24"/>
        </w:rPr>
        <w:t>Федерального закона «О благотворительной деятельности и благотворительных организациях», других законов и иных правовых актов Российской Федерации, настоящего Устава</w:t>
      </w:r>
      <w:r w:rsidR="001226EA">
        <w:rPr>
          <w:sz w:val="24"/>
          <w:szCs w:val="24"/>
        </w:rPr>
        <w:t>, локальных нормативных актов</w:t>
      </w:r>
      <w:r>
        <w:rPr>
          <w:sz w:val="24"/>
          <w:szCs w:val="24"/>
        </w:rPr>
        <w:t xml:space="preserve"> и руководствуется общепринятыми международными принципами, нормами и стандартами.</w:t>
      </w:r>
    </w:p>
    <w:p w14:paraId="0F47FA56" w14:textId="457E5F38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1.5. После государственной регистрации Фонд является юридическим лицом, имеет в собственности обособленное имущество и отвечает по своим обязательствам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Фонд имеет самостоятельный баланс, расчетные и другие счета, включая валютный, круглую печать со своим названием</w:t>
      </w:r>
      <w:r w:rsidR="001226EA">
        <w:rPr>
          <w:sz w:val="24"/>
          <w:szCs w:val="24"/>
        </w:rPr>
        <w:t xml:space="preserve"> на русском языке</w:t>
      </w:r>
      <w:r>
        <w:rPr>
          <w:sz w:val="24"/>
          <w:szCs w:val="24"/>
        </w:rPr>
        <w:t>, штампы и бланки.</w:t>
      </w:r>
    </w:p>
    <w:p w14:paraId="575B718F" w14:textId="77777777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Фонд имеет эмблему в виде стилизованной фотографии здания реабилитационного центра в правой части и силуэта храма в левой на фоне синего неба с надписью «Старый Свет». </w:t>
      </w:r>
    </w:p>
    <w:p w14:paraId="5DF99112" w14:textId="4A3F539A" w:rsidR="001226EA" w:rsidRDefault="001226EA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Фонд может иметь иную символику и другие средства индивидуализации.</w:t>
      </w:r>
    </w:p>
    <w:p w14:paraId="76A66C70" w14:textId="672E1C48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</w:t>
      </w:r>
      <w:r w:rsidR="001226EA">
        <w:rPr>
          <w:sz w:val="24"/>
          <w:szCs w:val="24"/>
        </w:rPr>
        <w:t>7</w:t>
      </w:r>
      <w:r>
        <w:rPr>
          <w:sz w:val="24"/>
          <w:szCs w:val="24"/>
        </w:rPr>
        <w:t>. Фонд отвечает по своим обязательствам всем принадлежащим ему имуществом. Учредители не отвечают по обязательствам Фонда, а Фонд не отвечает по обязательствам учредителей.</w:t>
      </w:r>
    </w:p>
    <w:p w14:paraId="699AFF1E" w14:textId="6EFFD9F5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1.</w:t>
      </w:r>
      <w:r w:rsidR="001226EA">
        <w:rPr>
          <w:sz w:val="24"/>
          <w:szCs w:val="24"/>
        </w:rPr>
        <w:t>8</w:t>
      </w:r>
      <w:r>
        <w:rPr>
          <w:sz w:val="24"/>
          <w:szCs w:val="24"/>
        </w:rPr>
        <w:t>. Место нахождения Фонда – город Москва.</w:t>
      </w:r>
    </w:p>
    <w:p w14:paraId="7A3A1A9B" w14:textId="77777777" w:rsidR="00C13B24" w:rsidRDefault="00C13B24" w:rsidP="00C13B24">
      <w:pPr>
        <w:spacing w:line="240" w:lineRule="auto"/>
        <w:ind w:firstLine="851"/>
        <w:jc w:val="both"/>
      </w:pPr>
    </w:p>
    <w:p w14:paraId="483C0BAB" w14:textId="77777777" w:rsidR="00196B09" w:rsidRDefault="00196B09">
      <w:pPr>
        <w:widowControl/>
        <w:rPr>
          <w:ins w:id="26" w:author="Eugene Protsenko" w:date="2017-08-29T22:54:00Z"/>
          <w:b/>
          <w:sz w:val="24"/>
          <w:szCs w:val="24"/>
          <w:u w:val="single"/>
        </w:rPr>
      </w:pPr>
      <w:ins w:id="27" w:author="Eugene Protsenko" w:date="2017-08-29T22:54:00Z">
        <w:r>
          <w:rPr>
            <w:b/>
            <w:sz w:val="24"/>
            <w:szCs w:val="24"/>
            <w:u w:val="single"/>
          </w:rPr>
          <w:br w:type="page"/>
        </w:r>
      </w:ins>
    </w:p>
    <w:p w14:paraId="188B2860" w14:textId="6469C1C8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lastRenderedPageBreak/>
        <w:t>2. ЦЕЛИ И ПРЕДМЕТ ДЕЯТЕЛЬНОСТИ ФОНДА</w:t>
      </w:r>
    </w:p>
    <w:p w14:paraId="2D98A193" w14:textId="77777777" w:rsidR="00AE123E" w:rsidRDefault="00AE123E" w:rsidP="00C13B24">
      <w:pPr>
        <w:spacing w:line="240" w:lineRule="auto"/>
        <w:ind w:firstLine="851"/>
        <w:jc w:val="both"/>
        <w:rPr>
          <w:sz w:val="24"/>
          <w:szCs w:val="24"/>
        </w:rPr>
      </w:pPr>
    </w:p>
    <w:p w14:paraId="537B4ECE" w14:textId="4E14229F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 xml:space="preserve">2.1. Основная цель Фонда – объединить усилия специалистов разных областей медицины, психологии, педагогики, социологии, религиозных деятелей и организаций, а также добровольцев для создания, развития и обеспечения деятельности комплексной многофакторной </w:t>
      </w:r>
      <w:r w:rsidR="00062296">
        <w:rPr>
          <w:sz w:val="24"/>
          <w:szCs w:val="24"/>
        </w:rPr>
        <w:t>с</w:t>
      </w:r>
      <w:r>
        <w:rPr>
          <w:sz w:val="24"/>
          <w:szCs w:val="24"/>
        </w:rPr>
        <w:t>истемы профилактики и преодоления различных видов зависимости на основе содействия духовному развитию личности и общества.</w:t>
      </w:r>
    </w:p>
    <w:p w14:paraId="166642B8" w14:textId="77777777" w:rsidR="001C14A2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2.2. Предметом деятельности Фонда является</w:t>
      </w:r>
      <w:r w:rsidR="000309C4">
        <w:rPr>
          <w:sz w:val="24"/>
          <w:szCs w:val="24"/>
        </w:rPr>
        <w:t xml:space="preserve"> благотворительная деятельность в целях:</w:t>
      </w:r>
    </w:p>
    <w:p w14:paraId="5F818789" w14:textId="37F35D19" w:rsidR="001C14A2" w:rsidRPr="00196B09" w:rsidRDefault="001C14A2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  <w:rPrChange w:id="28" w:author="Eugene Protsenko" w:date="2017-08-29T22:57:00Z">
            <w:rPr>
              <w:lang w:eastAsia="en-US"/>
            </w:rPr>
          </w:rPrChange>
        </w:rPr>
        <w:pPrChange w:id="29" w:author="Eugene Protsenko" w:date="2017-08-29T22:58:00Z">
          <w:pPr>
            <w:widowControl/>
            <w:autoSpaceDE w:val="0"/>
            <w:autoSpaceDN w:val="0"/>
            <w:adjustRightInd w:val="0"/>
            <w:spacing w:after="0" w:line="240" w:lineRule="auto"/>
            <w:ind w:firstLine="720"/>
            <w:jc w:val="both"/>
          </w:pPr>
        </w:pPrChange>
      </w:pPr>
      <w:bookmarkStart w:id="30" w:name="sub_27"/>
      <w:r w:rsidRPr="00196B09">
        <w:rPr>
          <w:rFonts w:eastAsiaTheme="minorHAnsi"/>
          <w:color w:val="auto"/>
          <w:sz w:val="24"/>
          <w:szCs w:val="24"/>
          <w:lang w:eastAsia="en-US"/>
          <w:rPrChange w:id="31" w:author="Eugene Protsenko" w:date="2017-08-29T22:57:00Z">
            <w:rPr>
              <w:lang w:eastAsia="en-US"/>
            </w:rPr>
          </w:rPrChange>
        </w:rPr>
        <w:t>содействия профилактике социально опасных форм поведения граждан</w:t>
      </w:r>
      <w:ins w:id="32" w:author="Eugene Protsenko" w:date="2017-08-29T22:57:00Z">
        <w:r w:rsidR="00196B09">
          <w:rPr>
            <w:rFonts w:eastAsiaTheme="minorHAnsi"/>
            <w:color w:val="auto"/>
            <w:sz w:val="24"/>
            <w:szCs w:val="24"/>
            <w:lang w:eastAsia="en-US"/>
          </w:rPr>
          <w:t>;</w:t>
        </w:r>
      </w:ins>
      <w:del w:id="33" w:author="Eugene Protsenko" w:date="2017-08-29T22:57:00Z">
        <w:r w:rsidRPr="00196B09" w:rsidDel="00196B09">
          <w:rPr>
            <w:rFonts w:eastAsiaTheme="minorHAnsi"/>
            <w:color w:val="auto"/>
            <w:sz w:val="24"/>
            <w:szCs w:val="24"/>
            <w:lang w:eastAsia="en-US"/>
            <w:rPrChange w:id="34" w:author="Eugene Protsenko" w:date="2017-08-29T22:57:00Z">
              <w:rPr>
                <w:lang w:eastAsia="en-US"/>
              </w:rPr>
            </w:rPrChange>
          </w:rPr>
          <w:delText>,</w:delText>
        </w:r>
      </w:del>
    </w:p>
    <w:p w14:paraId="07398DE1" w14:textId="77777777" w:rsidR="001C14A2" w:rsidRPr="00196B09" w:rsidRDefault="001C14A2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  <w:rPrChange w:id="35" w:author="Eugene Protsenko" w:date="2017-08-29T22:57:00Z">
            <w:rPr>
              <w:lang w:eastAsia="en-US"/>
            </w:rPr>
          </w:rPrChange>
        </w:rPr>
        <w:pPrChange w:id="36" w:author="Eugene Protsenko" w:date="2017-08-29T22:58:00Z">
          <w:pPr>
            <w:widowControl/>
            <w:autoSpaceDE w:val="0"/>
            <w:autoSpaceDN w:val="0"/>
            <w:adjustRightInd w:val="0"/>
            <w:spacing w:after="0" w:line="240" w:lineRule="auto"/>
            <w:ind w:firstLine="720"/>
            <w:jc w:val="both"/>
          </w:pPr>
        </w:pPrChange>
      </w:pPr>
      <w:bookmarkStart w:id="37" w:name="sub_21932"/>
      <w:bookmarkEnd w:id="30"/>
      <w:r w:rsidRPr="00196B09">
        <w:rPr>
          <w:rFonts w:eastAsiaTheme="minorHAnsi"/>
          <w:color w:val="auto"/>
          <w:sz w:val="24"/>
          <w:szCs w:val="24"/>
          <w:lang w:eastAsia="en-US"/>
          <w:rPrChange w:id="38" w:author="Eugene Protsenko" w:date="2017-08-29T22:57:00Z">
            <w:rPr>
              <w:lang w:eastAsia="en-US"/>
            </w:rPr>
          </w:rPrChange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bookmarkEnd w:id="37"/>
    <w:p w14:paraId="4604B4EC" w14:textId="77777777" w:rsidR="001C14A2" w:rsidRPr="00196B09" w:rsidRDefault="001C14A2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  <w:rPrChange w:id="39" w:author="Eugene Protsenko" w:date="2017-08-29T22:57:00Z">
            <w:rPr>
              <w:lang w:eastAsia="en-US"/>
            </w:rPr>
          </w:rPrChange>
        </w:rPr>
        <w:pPrChange w:id="40" w:author="Eugene Protsenko" w:date="2017-08-29T22:58:00Z">
          <w:pPr>
            <w:widowControl/>
            <w:autoSpaceDE w:val="0"/>
            <w:autoSpaceDN w:val="0"/>
            <w:adjustRightInd w:val="0"/>
            <w:spacing w:after="0" w:line="240" w:lineRule="auto"/>
            <w:ind w:firstLine="720"/>
            <w:jc w:val="both"/>
          </w:pPr>
        </w:pPrChange>
      </w:pPr>
      <w:r w:rsidRPr="00196B09">
        <w:rPr>
          <w:rFonts w:eastAsiaTheme="minorHAnsi"/>
          <w:color w:val="auto"/>
          <w:sz w:val="24"/>
          <w:szCs w:val="24"/>
          <w:lang w:eastAsia="en-US"/>
          <w:rPrChange w:id="41" w:author="Eugene Protsenko" w:date="2017-08-29T22:57:00Z">
            <w:rPr>
              <w:lang w:eastAsia="en-US"/>
            </w:rPr>
          </w:rPrChange>
        </w:rPr>
        <w:t>содействия патриотическому, духовно-нравственному воспитанию детей и молодежи;</w:t>
      </w:r>
    </w:p>
    <w:p w14:paraId="3D9DA6D0" w14:textId="77777777" w:rsidR="001C14A2" w:rsidRPr="00196B09" w:rsidRDefault="001C14A2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  <w:rPrChange w:id="42" w:author="Eugene Protsenko" w:date="2017-08-29T22:57:00Z">
            <w:rPr>
              <w:lang w:eastAsia="en-US"/>
            </w:rPr>
          </w:rPrChange>
        </w:rPr>
        <w:pPrChange w:id="43" w:author="Eugene Protsenko" w:date="2017-08-29T22:58:00Z">
          <w:pPr>
            <w:widowControl/>
            <w:autoSpaceDE w:val="0"/>
            <w:autoSpaceDN w:val="0"/>
            <w:adjustRightInd w:val="0"/>
            <w:spacing w:after="0" w:line="240" w:lineRule="auto"/>
            <w:ind w:firstLine="720"/>
            <w:jc w:val="both"/>
          </w:pPr>
        </w:pPrChange>
      </w:pPr>
      <w:r w:rsidRPr="00196B09">
        <w:rPr>
          <w:rFonts w:eastAsiaTheme="minorHAnsi"/>
          <w:color w:val="auto"/>
          <w:sz w:val="24"/>
          <w:szCs w:val="24"/>
          <w:lang w:eastAsia="en-US"/>
          <w:rPrChange w:id="44" w:author="Eugene Protsenko" w:date="2017-08-29T22:57:00Z">
            <w:rPr>
              <w:lang w:eastAsia="en-US"/>
            </w:rPr>
          </w:rPrChange>
        </w:rPr>
        <w:t>содействия деятельности в сфере образования, науки, просвещения, духовному развитию личности;</w:t>
      </w:r>
    </w:p>
    <w:p w14:paraId="3A4BE6A8" w14:textId="77777777" w:rsidR="00C46116" w:rsidRPr="00196B09" w:rsidRDefault="00C46116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color w:val="auto"/>
          <w:sz w:val="24"/>
          <w:szCs w:val="24"/>
          <w:lang w:eastAsia="en-US"/>
          <w:rPrChange w:id="45" w:author="Eugene Protsenko" w:date="2017-08-29T22:57:00Z">
            <w:rPr>
              <w:lang w:eastAsia="en-US"/>
            </w:rPr>
          </w:rPrChange>
        </w:rPr>
        <w:pPrChange w:id="46" w:author="Eugene Protsenko" w:date="2017-08-29T22:58:00Z">
          <w:pPr>
            <w:widowControl/>
            <w:autoSpaceDE w:val="0"/>
            <w:autoSpaceDN w:val="0"/>
            <w:adjustRightInd w:val="0"/>
            <w:spacing w:after="0" w:line="240" w:lineRule="auto"/>
            <w:ind w:firstLine="720"/>
            <w:jc w:val="both"/>
          </w:pPr>
        </w:pPrChange>
      </w:pPr>
      <w:bookmarkStart w:id="47" w:name="sub_1001"/>
      <w:r w:rsidRPr="00196B09">
        <w:rPr>
          <w:rFonts w:eastAsiaTheme="minorHAnsi"/>
          <w:color w:val="auto"/>
          <w:sz w:val="24"/>
          <w:szCs w:val="24"/>
          <w:lang w:eastAsia="en-US"/>
          <w:rPrChange w:id="48" w:author="Eugene Protsenko" w:date="2017-08-29T22:57:00Z">
            <w:rPr>
              <w:lang w:eastAsia="en-US"/>
            </w:rPr>
          </w:rPrChange>
        </w:rPr>
        <w:t>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bookmarkEnd w:id="47"/>
    <w:p w14:paraId="641554AC" w14:textId="77777777" w:rsidR="001C14A2" w:rsidRPr="00196B09" w:rsidRDefault="001C14A2">
      <w:pPr>
        <w:pStyle w:val="ae"/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ins w:id="49" w:author="Eugene Protsenko" w:date="2017-08-29T22:55:00Z"/>
          <w:rFonts w:eastAsiaTheme="minorHAnsi"/>
          <w:color w:val="auto"/>
          <w:sz w:val="24"/>
          <w:szCs w:val="24"/>
          <w:lang w:eastAsia="en-US"/>
          <w:rPrChange w:id="50" w:author="Eugene Protsenko" w:date="2017-08-29T22:57:00Z">
            <w:rPr>
              <w:ins w:id="51" w:author="Eugene Protsenko" w:date="2017-08-29T22:55:00Z"/>
              <w:lang w:eastAsia="en-US"/>
            </w:rPr>
          </w:rPrChange>
        </w:rPr>
        <w:pPrChange w:id="52" w:author="Eugene Protsenko" w:date="2017-08-29T22:58:00Z">
          <w:pPr>
            <w:widowControl/>
            <w:autoSpaceDE w:val="0"/>
            <w:autoSpaceDN w:val="0"/>
            <w:adjustRightInd w:val="0"/>
            <w:spacing w:after="0" w:line="240" w:lineRule="auto"/>
            <w:ind w:firstLine="720"/>
            <w:jc w:val="both"/>
          </w:pPr>
        </w:pPrChange>
      </w:pPr>
      <w:r w:rsidRPr="00196B09">
        <w:rPr>
          <w:rFonts w:eastAsiaTheme="minorHAnsi"/>
          <w:color w:val="auto"/>
          <w:sz w:val="24"/>
          <w:szCs w:val="24"/>
          <w:lang w:eastAsia="en-US"/>
          <w:rPrChange w:id="53" w:author="Eugene Protsenko" w:date="2017-08-29T22:57:00Z">
            <w:rPr>
              <w:lang w:eastAsia="en-US"/>
            </w:rPr>
          </w:rPrChange>
        </w:rPr>
        <w:t>содействия добровольческой деятельности.</w:t>
      </w:r>
    </w:p>
    <w:p w14:paraId="7AD8EF60" w14:textId="77777777" w:rsidR="00196B09" w:rsidRPr="001C14A2" w:rsidRDefault="00196B09" w:rsidP="001C14A2">
      <w:pPr>
        <w:widowControl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Theme="minorHAnsi"/>
          <w:color w:val="auto"/>
          <w:sz w:val="24"/>
          <w:szCs w:val="24"/>
          <w:lang w:eastAsia="en-US"/>
        </w:rPr>
      </w:pPr>
    </w:p>
    <w:p w14:paraId="6089BB99" w14:textId="264D22FA" w:rsidR="00C46116" w:rsidRDefault="00C46116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2.3. Фонд осуществляет благотворительную деятельность путем:</w:t>
      </w:r>
    </w:p>
    <w:p w14:paraId="21AC7987" w14:textId="57EB98FB" w:rsidR="00C46116" w:rsidRDefault="00C13B24">
      <w:pPr>
        <w:pStyle w:val="ae"/>
        <w:numPr>
          <w:ilvl w:val="0"/>
          <w:numId w:val="12"/>
        </w:numPr>
        <w:spacing w:line="240" w:lineRule="auto"/>
        <w:jc w:val="both"/>
        <w:pPrChange w:id="54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55" w:author="Eugene Protsenko" w:date="2017-08-29T22:59:00Z">
            <w:rPr/>
          </w:rPrChange>
        </w:rPr>
        <w:t>распространени</w:t>
      </w:r>
      <w:r w:rsidR="00C46116" w:rsidRPr="00196B09">
        <w:rPr>
          <w:sz w:val="24"/>
          <w:szCs w:val="24"/>
          <w:rPrChange w:id="56" w:author="Eugene Protsenko" w:date="2017-08-29T22:59:00Z">
            <w:rPr/>
          </w:rPrChange>
        </w:rPr>
        <w:t>я</w:t>
      </w:r>
      <w:r w:rsidRPr="00196B09">
        <w:rPr>
          <w:sz w:val="24"/>
          <w:szCs w:val="24"/>
          <w:rPrChange w:id="57" w:author="Eugene Protsenko" w:date="2017-08-29T22:59:00Z">
            <w:rPr/>
          </w:rPrChange>
        </w:rPr>
        <w:t>, в том числе с помощью средств массовой информации, в обществе понимания алкоголизма, наркомании и других зависимостей, как заболеваний, имеющих, прежде всего, духовную природу. Разъяснение механизмов формирования и протекания этих заболеваний и информация о путях их преодоления;</w:t>
      </w:r>
    </w:p>
    <w:p w14:paraId="70BF0695" w14:textId="5811786E" w:rsidR="00C46116" w:rsidRDefault="00C13B24">
      <w:pPr>
        <w:pStyle w:val="ae"/>
        <w:numPr>
          <w:ilvl w:val="0"/>
          <w:numId w:val="12"/>
        </w:numPr>
        <w:spacing w:line="240" w:lineRule="auto"/>
        <w:jc w:val="both"/>
        <w:pPrChange w:id="58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59" w:author="Eugene Protsenko" w:date="2017-08-29T22:59:00Z">
            <w:rPr/>
          </w:rPrChange>
        </w:rPr>
        <w:t>проведени</w:t>
      </w:r>
      <w:r w:rsidR="00C46116" w:rsidRPr="00196B09">
        <w:rPr>
          <w:sz w:val="24"/>
          <w:szCs w:val="24"/>
          <w:rPrChange w:id="60" w:author="Eugene Protsenko" w:date="2017-08-29T22:59:00Z">
            <w:rPr/>
          </w:rPrChange>
        </w:rPr>
        <w:t>я</w:t>
      </w:r>
      <w:r w:rsidRPr="00196B09">
        <w:rPr>
          <w:sz w:val="24"/>
          <w:szCs w:val="24"/>
          <w:rPrChange w:id="61" w:author="Eugene Protsenko" w:date="2017-08-29T22:59:00Z">
            <w:rPr/>
          </w:rPrChange>
        </w:rPr>
        <w:t xml:space="preserve"> фестивалей, выставок, конкурсов, теле- и радиомарафонов, и других массовых мероприятий, направленных на профилактику и преодоление различных видов зависимости;</w:t>
      </w:r>
    </w:p>
    <w:p w14:paraId="3BA2F648" w14:textId="644A716D" w:rsidR="00C46116" w:rsidRDefault="00C13B24">
      <w:pPr>
        <w:pStyle w:val="ae"/>
        <w:numPr>
          <w:ilvl w:val="0"/>
          <w:numId w:val="12"/>
        </w:numPr>
        <w:spacing w:line="240" w:lineRule="auto"/>
        <w:jc w:val="both"/>
        <w:pPrChange w:id="62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63" w:author="Eugene Protsenko" w:date="2017-08-29T22:59:00Z">
            <w:rPr/>
          </w:rPrChange>
        </w:rPr>
        <w:t>организаци</w:t>
      </w:r>
      <w:r w:rsidR="00C46116" w:rsidRPr="00196B09">
        <w:rPr>
          <w:sz w:val="24"/>
          <w:szCs w:val="24"/>
          <w:rPrChange w:id="64" w:author="Eugene Protsenko" w:date="2017-08-29T22:59:00Z">
            <w:rPr/>
          </w:rPrChange>
        </w:rPr>
        <w:t>и</w:t>
      </w:r>
      <w:r w:rsidRPr="00196B09">
        <w:rPr>
          <w:sz w:val="24"/>
          <w:szCs w:val="24"/>
          <w:rPrChange w:id="65" w:author="Eugene Protsenko" w:date="2017-08-29T22:59:00Z">
            <w:rPr/>
          </w:rPrChange>
        </w:rPr>
        <w:t xml:space="preserve"> работы по предупреждению алкоголизма, наркомании и других видов зависимости, в том числе – путем помощи в создании групп взаимопомощи родственников и детей больных алкоголизмом и наркоманией, людей, выросших в неблагополучных семьях и других, распространение информации о таких группах;</w:t>
      </w:r>
    </w:p>
    <w:p w14:paraId="26619DCC" w14:textId="614C2F9D" w:rsidR="00C46116" w:rsidRDefault="00C13B24">
      <w:pPr>
        <w:pStyle w:val="ae"/>
        <w:numPr>
          <w:ilvl w:val="0"/>
          <w:numId w:val="12"/>
        </w:numPr>
        <w:spacing w:line="240" w:lineRule="auto"/>
        <w:jc w:val="both"/>
        <w:pPrChange w:id="66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67" w:author="Eugene Protsenko" w:date="2017-08-29T22:59:00Z">
            <w:rPr/>
          </w:rPrChange>
        </w:rPr>
        <w:t>содействи</w:t>
      </w:r>
      <w:r w:rsidR="00C46116" w:rsidRPr="00196B09">
        <w:rPr>
          <w:sz w:val="24"/>
          <w:szCs w:val="24"/>
          <w:rPrChange w:id="68" w:author="Eugene Protsenko" w:date="2017-08-29T22:59:00Z">
            <w:rPr/>
          </w:rPrChange>
        </w:rPr>
        <w:t>я</w:t>
      </w:r>
      <w:r w:rsidRPr="00196B09">
        <w:rPr>
          <w:sz w:val="24"/>
          <w:szCs w:val="24"/>
          <w:rPrChange w:id="69" w:author="Eugene Protsenko" w:date="2017-08-29T22:59:00Z">
            <w:rPr/>
          </w:rPrChange>
        </w:rPr>
        <w:t xml:space="preserve"> формированию и участи</w:t>
      </w:r>
      <w:r w:rsidR="00C46116" w:rsidRPr="00196B09">
        <w:rPr>
          <w:sz w:val="24"/>
          <w:szCs w:val="24"/>
          <w:rPrChange w:id="70" w:author="Eugene Protsenko" w:date="2017-08-29T22:59:00Z">
            <w:rPr/>
          </w:rPrChange>
        </w:rPr>
        <w:t>я</w:t>
      </w:r>
      <w:r w:rsidRPr="00196B09">
        <w:rPr>
          <w:sz w:val="24"/>
          <w:szCs w:val="24"/>
          <w:rPrChange w:id="71" w:author="Eugene Protsenko" w:date="2017-08-29T22:59:00Z">
            <w:rPr/>
          </w:rPrChange>
        </w:rPr>
        <w:t xml:space="preserve"> в работе различных служб телефонного консультирования;</w:t>
      </w:r>
    </w:p>
    <w:p w14:paraId="3DF1334B" w14:textId="1279A66E" w:rsidR="00C46116" w:rsidRDefault="00C13B24">
      <w:pPr>
        <w:pStyle w:val="ae"/>
        <w:numPr>
          <w:ilvl w:val="0"/>
          <w:numId w:val="12"/>
        </w:numPr>
        <w:spacing w:line="240" w:lineRule="auto"/>
        <w:jc w:val="both"/>
        <w:pPrChange w:id="72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73" w:author="Eugene Protsenko" w:date="2017-08-29T22:59:00Z">
            <w:rPr/>
          </w:rPrChange>
        </w:rPr>
        <w:t>содействи</w:t>
      </w:r>
      <w:r w:rsidR="00C46116" w:rsidRPr="00196B09">
        <w:rPr>
          <w:sz w:val="24"/>
          <w:szCs w:val="24"/>
          <w:rPrChange w:id="74" w:author="Eugene Protsenko" w:date="2017-08-29T22:59:00Z">
            <w:rPr/>
          </w:rPrChange>
        </w:rPr>
        <w:t>я</w:t>
      </w:r>
      <w:r w:rsidRPr="00196B09">
        <w:rPr>
          <w:sz w:val="24"/>
          <w:szCs w:val="24"/>
          <w:rPrChange w:id="75" w:author="Eugene Protsenko" w:date="2017-08-29T22:59:00Z">
            <w:rPr/>
          </w:rPrChange>
        </w:rPr>
        <w:t xml:space="preserve"> формированию и работе основанной на христианских принципах сети стационарных и амбулаторных организаций и центров для профилактики и преодоления зависимости;</w:t>
      </w:r>
    </w:p>
    <w:p w14:paraId="2AF41DC1" w14:textId="74A644A6" w:rsidR="004643D9" w:rsidRPr="00196B09" w:rsidRDefault="00C13B24">
      <w:pPr>
        <w:pStyle w:val="ae"/>
        <w:numPr>
          <w:ilvl w:val="0"/>
          <w:numId w:val="12"/>
        </w:numPr>
        <w:spacing w:line="240" w:lineRule="auto"/>
        <w:jc w:val="both"/>
        <w:rPr>
          <w:sz w:val="24"/>
          <w:szCs w:val="24"/>
          <w:rPrChange w:id="76" w:author="Eugene Protsenko" w:date="2017-08-29T22:59:00Z">
            <w:rPr/>
          </w:rPrChange>
        </w:rPr>
        <w:pPrChange w:id="77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78" w:author="Eugene Protsenko" w:date="2017-08-29T22:59:00Z">
            <w:rPr/>
          </w:rPrChange>
        </w:rPr>
        <w:lastRenderedPageBreak/>
        <w:t>содействи</w:t>
      </w:r>
      <w:r w:rsidR="00C46116" w:rsidRPr="00196B09">
        <w:rPr>
          <w:sz w:val="24"/>
          <w:szCs w:val="24"/>
          <w:rPrChange w:id="79" w:author="Eugene Protsenko" w:date="2017-08-29T22:59:00Z">
            <w:rPr/>
          </w:rPrChange>
        </w:rPr>
        <w:t>я</w:t>
      </w:r>
      <w:r w:rsidRPr="00196B09">
        <w:rPr>
          <w:sz w:val="24"/>
          <w:szCs w:val="24"/>
          <w:rPrChange w:id="80" w:author="Eugene Protsenko" w:date="2017-08-29T22:59:00Z">
            <w:rPr/>
          </w:rPrChange>
        </w:rPr>
        <w:t xml:space="preserve"> созданию эффективной системы ресоциализации (социальной адаптации) людей, страдающих зависимостью, способной оказывать им действенную юридическую, социальную, психологическую и медицинскую помощь, способствовать их полноценному трудоустройству и восстановлению социальных взаимоотношений; </w:t>
      </w:r>
    </w:p>
    <w:p w14:paraId="7C845DA6" w14:textId="00F67C81" w:rsidR="004643D9" w:rsidRDefault="00C13B24">
      <w:pPr>
        <w:pStyle w:val="ae"/>
        <w:numPr>
          <w:ilvl w:val="0"/>
          <w:numId w:val="12"/>
        </w:numPr>
        <w:spacing w:line="240" w:lineRule="auto"/>
        <w:jc w:val="both"/>
        <w:pPrChange w:id="81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82" w:author="Eugene Protsenko" w:date="2017-08-29T22:59:00Z">
            <w:rPr/>
          </w:rPrChange>
        </w:rPr>
        <w:t>содействи</w:t>
      </w:r>
      <w:r w:rsidR="004643D9" w:rsidRPr="00196B09">
        <w:rPr>
          <w:sz w:val="24"/>
          <w:szCs w:val="24"/>
          <w:rPrChange w:id="83" w:author="Eugene Protsenko" w:date="2017-08-29T22:59:00Z">
            <w:rPr/>
          </w:rPrChange>
        </w:rPr>
        <w:t>я</w:t>
      </w:r>
      <w:r w:rsidRPr="00196B09">
        <w:rPr>
          <w:sz w:val="24"/>
          <w:szCs w:val="24"/>
          <w:rPrChange w:id="84" w:author="Eugene Protsenko" w:date="2017-08-29T22:59:00Z">
            <w:rPr/>
          </w:rPrChange>
        </w:rPr>
        <w:t xml:space="preserve"> организации</w:t>
      </w:r>
      <w:ins w:id="85" w:author="Eugene Protsenko" w:date="2017-08-29T22:59:00Z">
        <w:r w:rsidR="00196B09">
          <w:rPr>
            <w:sz w:val="24"/>
            <w:szCs w:val="24"/>
          </w:rPr>
          <w:t xml:space="preserve">, </w:t>
        </w:r>
      </w:ins>
      <w:del w:id="86" w:author="Eugene Protsenko" w:date="2017-08-29T23:00:00Z">
        <w:r w:rsidR="004643D9" w:rsidRPr="00196B09" w:rsidDel="00196B09">
          <w:rPr>
            <w:sz w:val="24"/>
            <w:szCs w:val="24"/>
            <w:rPrChange w:id="87" w:author="Eugene Protsenko" w:date="2017-08-29T22:59:00Z">
              <w:rPr/>
            </w:rPrChange>
          </w:rPr>
          <w:delText xml:space="preserve"> -</w:delText>
        </w:r>
        <w:r w:rsidRPr="00196B09" w:rsidDel="00196B09">
          <w:rPr>
            <w:sz w:val="24"/>
            <w:szCs w:val="24"/>
            <w:rPrChange w:id="88" w:author="Eugene Protsenko" w:date="2017-08-29T22:59:00Z">
              <w:rPr/>
            </w:rPrChange>
          </w:rPr>
          <w:delText xml:space="preserve"> </w:delText>
        </w:r>
      </w:del>
      <w:r w:rsidRPr="00196B09">
        <w:rPr>
          <w:sz w:val="24"/>
          <w:szCs w:val="24"/>
          <w:rPrChange w:id="89" w:author="Eugene Protsenko" w:date="2017-08-29T22:59:00Z">
            <w:rPr/>
          </w:rPrChange>
        </w:rPr>
        <w:t>в качестве одного из звеньев этой системы</w:t>
      </w:r>
      <w:ins w:id="90" w:author="Eugene Protsenko" w:date="2017-08-29T23:00:00Z">
        <w:r w:rsidR="00196B09">
          <w:rPr>
            <w:sz w:val="24"/>
            <w:szCs w:val="24"/>
          </w:rPr>
          <w:t>,</w:t>
        </w:r>
      </w:ins>
      <w:del w:id="91" w:author="Eugene Protsenko" w:date="2017-08-29T23:00:00Z">
        <w:r w:rsidR="004643D9" w:rsidRPr="00196B09" w:rsidDel="00196B09">
          <w:rPr>
            <w:sz w:val="24"/>
            <w:szCs w:val="24"/>
            <w:rPrChange w:id="92" w:author="Eugene Protsenko" w:date="2017-08-29T22:59:00Z">
              <w:rPr/>
            </w:rPrChange>
          </w:rPr>
          <w:delText xml:space="preserve"> -</w:delText>
        </w:r>
        <w:r w:rsidRPr="00196B09" w:rsidDel="00196B09">
          <w:rPr>
            <w:sz w:val="24"/>
            <w:szCs w:val="24"/>
            <w:rPrChange w:id="93" w:author="Eugene Protsenko" w:date="2017-08-29T22:59:00Z">
              <w:rPr/>
            </w:rPrChange>
          </w:rPr>
          <w:delText xml:space="preserve"> </w:delText>
        </w:r>
      </w:del>
      <w:ins w:id="94" w:author="Eugene Protsenko" w:date="2017-08-29T23:00:00Z">
        <w:r w:rsidR="00196B09">
          <w:rPr>
            <w:sz w:val="24"/>
            <w:szCs w:val="24"/>
          </w:rPr>
          <w:t xml:space="preserve"> </w:t>
        </w:r>
      </w:ins>
      <w:r w:rsidRPr="00196B09">
        <w:rPr>
          <w:sz w:val="24"/>
          <w:szCs w:val="24"/>
          <w:rPrChange w:id="95" w:author="Eugene Protsenko" w:date="2017-08-29T22:59:00Z">
            <w:rPr/>
          </w:rPrChange>
        </w:rPr>
        <w:t>трудовых общин трезвости и создани</w:t>
      </w:r>
      <w:r w:rsidR="004643D9" w:rsidRPr="00196B09">
        <w:rPr>
          <w:sz w:val="24"/>
          <w:szCs w:val="24"/>
          <w:rPrChange w:id="96" w:author="Eugene Protsenko" w:date="2017-08-29T22:59:00Z">
            <w:rPr/>
          </w:rPrChange>
        </w:rPr>
        <w:t>я</w:t>
      </w:r>
      <w:r w:rsidRPr="00196B09">
        <w:rPr>
          <w:sz w:val="24"/>
          <w:szCs w:val="24"/>
          <w:rPrChange w:id="97" w:author="Eugene Protsenko" w:date="2017-08-29T22:59:00Z">
            <w:rPr/>
          </w:rPrChange>
        </w:rPr>
        <w:t xml:space="preserve"> дополнительных рабочих мест для зависимых и их родственников;</w:t>
      </w:r>
    </w:p>
    <w:p w14:paraId="74294F75" w14:textId="4D8E1DBB" w:rsidR="004643D9" w:rsidRDefault="00C13B24">
      <w:pPr>
        <w:pStyle w:val="ae"/>
        <w:numPr>
          <w:ilvl w:val="0"/>
          <w:numId w:val="12"/>
        </w:numPr>
        <w:spacing w:line="240" w:lineRule="auto"/>
        <w:jc w:val="both"/>
        <w:pPrChange w:id="98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99" w:author="Eugene Protsenko" w:date="2017-08-29T22:59:00Z">
            <w:rPr/>
          </w:rPrChange>
        </w:rPr>
        <w:t>обмен</w:t>
      </w:r>
      <w:r w:rsidR="004643D9" w:rsidRPr="00196B09">
        <w:rPr>
          <w:sz w:val="24"/>
          <w:szCs w:val="24"/>
          <w:rPrChange w:id="100" w:author="Eugene Protsenko" w:date="2017-08-29T22:59:00Z">
            <w:rPr/>
          </w:rPrChange>
        </w:rPr>
        <w:t>а</w:t>
      </w:r>
      <w:r w:rsidRPr="00196B09">
        <w:rPr>
          <w:sz w:val="24"/>
          <w:szCs w:val="24"/>
          <w:rPrChange w:id="101" w:author="Eugene Protsenko" w:date="2017-08-29T22:59:00Z">
            <w:rPr/>
          </w:rPrChange>
        </w:rPr>
        <w:t xml:space="preserve"> информацией, научными и учебно-методическими материалами с соответствующими организациями, предприятиями и учреждениями в России и за рубежом;</w:t>
      </w:r>
    </w:p>
    <w:p w14:paraId="2042F6BF" w14:textId="7E4ED7C3" w:rsidR="004643D9" w:rsidRDefault="00C13B24">
      <w:pPr>
        <w:pStyle w:val="ae"/>
        <w:numPr>
          <w:ilvl w:val="0"/>
          <w:numId w:val="12"/>
        </w:numPr>
        <w:spacing w:line="240" w:lineRule="auto"/>
        <w:jc w:val="both"/>
        <w:pPrChange w:id="102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103" w:author="Eugene Protsenko" w:date="2017-08-29T22:59:00Z">
            <w:rPr/>
          </w:rPrChange>
        </w:rPr>
        <w:t>организаци</w:t>
      </w:r>
      <w:r w:rsidR="004643D9" w:rsidRPr="00196B09">
        <w:rPr>
          <w:sz w:val="24"/>
          <w:szCs w:val="24"/>
          <w:rPrChange w:id="104" w:author="Eugene Protsenko" w:date="2017-08-29T22:59:00Z">
            <w:rPr/>
          </w:rPrChange>
        </w:rPr>
        <w:t>и</w:t>
      </w:r>
      <w:r w:rsidRPr="00196B09">
        <w:rPr>
          <w:sz w:val="24"/>
          <w:szCs w:val="24"/>
          <w:rPrChange w:id="105" w:author="Eugene Protsenko" w:date="2017-08-29T22:59:00Z">
            <w:rPr/>
          </w:rPrChange>
        </w:rPr>
        <w:t xml:space="preserve"> конференций, симпозиумов и встреч для обмена опытом и ознакомления с достижениями в области профилактики и преодоления зависимости;</w:t>
      </w:r>
    </w:p>
    <w:p w14:paraId="7181A6D8" w14:textId="04947D2B" w:rsidR="00C13B24" w:rsidRDefault="00C13B24">
      <w:pPr>
        <w:pStyle w:val="ae"/>
        <w:numPr>
          <w:ilvl w:val="0"/>
          <w:numId w:val="12"/>
        </w:numPr>
        <w:spacing w:line="240" w:lineRule="auto"/>
        <w:jc w:val="both"/>
        <w:pPrChange w:id="106" w:author="Eugene Protsenko" w:date="2017-08-29T22:59:00Z">
          <w:pPr>
            <w:spacing w:line="240" w:lineRule="auto"/>
            <w:ind w:firstLine="851"/>
            <w:jc w:val="both"/>
          </w:pPr>
        </w:pPrChange>
      </w:pPr>
      <w:r w:rsidRPr="00196B09">
        <w:rPr>
          <w:sz w:val="24"/>
          <w:szCs w:val="24"/>
          <w:rPrChange w:id="107" w:author="Eugene Protsenko" w:date="2017-08-29T22:59:00Z">
            <w:rPr/>
          </w:rPrChange>
        </w:rPr>
        <w:t>осуществлени</w:t>
      </w:r>
      <w:r w:rsidR="004643D9" w:rsidRPr="00196B09">
        <w:rPr>
          <w:sz w:val="24"/>
          <w:szCs w:val="24"/>
          <w:rPrChange w:id="108" w:author="Eugene Protsenko" w:date="2017-08-29T22:59:00Z">
            <w:rPr/>
          </w:rPrChange>
        </w:rPr>
        <w:t>я</w:t>
      </w:r>
      <w:r w:rsidRPr="00196B09">
        <w:rPr>
          <w:sz w:val="24"/>
          <w:szCs w:val="24"/>
          <w:rPrChange w:id="109" w:author="Eugene Protsenko" w:date="2017-08-29T22:59:00Z">
            <w:rPr/>
          </w:rPrChange>
        </w:rPr>
        <w:t xml:space="preserve"> издательской деятельности, направленной на решение вышеуказанных задач</w:t>
      </w:r>
      <w:r w:rsidR="004643D9" w:rsidRPr="00196B09">
        <w:rPr>
          <w:sz w:val="24"/>
          <w:szCs w:val="24"/>
          <w:rPrChange w:id="110" w:author="Eugene Protsenko" w:date="2017-08-29T22:59:00Z">
            <w:rPr/>
          </w:rPrChange>
        </w:rPr>
        <w:t>.</w:t>
      </w:r>
    </w:p>
    <w:p w14:paraId="6306C13C" w14:textId="77777777" w:rsidR="00C13B24" w:rsidRDefault="00C13B24" w:rsidP="00C13B24">
      <w:pPr>
        <w:spacing w:line="240" w:lineRule="auto"/>
        <w:ind w:firstLine="851"/>
        <w:jc w:val="center"/>
      </w:pPr>
    </w:p>
    <w:p w14:paraId="6EF65E49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3. ПРАВА ФОНДА</w:t>
      </w:r>
    </w:p>
    <w:p w14:paraId="7C8C06E9" w14:textId="77777777" w:rsidR="00C13B24" w:rsidRDefault="00C13B24" w:rsidP="00C13B24">
      <w:pPr>
        <w:spacing w:line="240" w:lineRule="auto"/>
        <w:ind w:firstLine="851"/>
        <w:jc w:val="both"/>
      </w:pPr>
    </w:p>
    <w:p w14:paraId="22F2042B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3.1. Для достижения уставных целей Фонд имеет право:</w:t>
      </w:r>
    </w:p>
    <w:p w14:paraId="3996B246" w14:textId="77777777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свободно распространять информацию о своей деятельности;</w:t>
      </w:r>
    </w:p>
    <w:p w14:paraId="346BDDB7" w14:textId="77777777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учреждать средства массовой информации и осуществлять издательскую деятельность;</w:t>
      </w:r>
    </w:p>
    <w:p w14:paraId="2202DF44" w14:textId="5A31C829" w:rsidR="008A74EF" w:rsidRDefault="00C13B24" w:rsidP="00C35883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создавать свои структурные подразделения (</w:t>
      </w:r>
      <w:r w:rsidR="008A74EF">
        <w:rPr>
          <w:sz w:val="24"/>
          <w:szCs w:val="24"/>
        </w:rPr>
        <w:t xml:space="preserve">филиалы </w:t>
      </w:r>
      <w:r>
        <w:rPr>
          <w:sz w:val="24"/>
          <w:szCs w:val="24"/>
        </w:rPr>
        <w:t>и представительства) на территории других субъектов Российской;</w:t>
      </w:r>
    </w:p>
    <w:p w14:paraId="223EBBF7" w14:textId="489835C2" w:rsidR="008A74EF" w:rsidRPr="00C35883" w:rsidRDefault="008A74EF" w:rsidP="00C35883">
      <w:pPr>
        <w:numPr>
          <w:ilvl w:val="0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 w:rsidRPr="00C35883">
        <w:rPr>
          <w:sz w:val="24"/>
          <w:szCs w:val="24"/>
        </w:rPr>
        <w:t>создавать другие некоммерческие организации и вступать в ассоциации и союзы.</w:t>
      </w:r>
    </w:p>
    <w:p w14:paraId="4E199500" w14:textId="77777777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организовывать и проводить семинары, конференции, конгрессы, выставки;</w:t>
      </w:r>
    </w:p>
    <w:p w14:paraId="4675EE07" w14:textId="10D11A50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 xml:space="preserve">предоставлять услуги в помощь </w:t>
      </w:r>
      <w:r w:rsidR="008A74EF">
        <w:rPr>
          <w:sz w:val="24"/>
          <w:szCs w:val="24"/>
        </w:rPr>
        <w:t xml:space="preserve">людям с </w:t>
      </w:r>
      <w:r>
        <w:rPr>
          <w:sz w:val="24"/>
          <w:szCs w:val="24"/>
        </w:rPr>
        <w:t>зависим</w:t>
      </w:r>
      <w:r w:rsidR="008A74EF">
        <w:rPr>
          <w:sz w:val="24"/>
          <w:szCs w:val="24"/>
        </w:rPr>
        <w:t>остью</w:t>
      </w:r>
      <w:r>
        <w:rPr>
          <w:sz w:val="24"/>
          <w:szCs w:val="24"/>
        </w:rPr>
        <w:t xml:space="preserve"> и их родственникам;</w:t>
      </w:r>
    </w:p>
    <w:p w14:paraId="353951E5" w14:textId="40EB1880" w:rsidR="00C13B24" w:rsidRDefault="00C13B24" w:rsidP="00C13B24">
      <w:pPr>
        <w:numPr>
          <w:ilvl w:val="0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осуществлять приносящую доход деятельность постольку, поскольку это служит достижению уставных целей, для которых создан Фонд, и соответствующую этим целям, а именно:</w:t>
      </w:r>
    </w:p>
    <w:p w14:paraId="73077F60" w14:textId="77777777" w:rsidR="00C13B24" w:rsidRDefault="00C13B24" w:rsidP="00C13B24">
      <w:pPr>
        <w:numPr>
          <w:ilvl w:val="1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производство товаров и услуг;</w:t>
      </w:r>
    </w:p>
    <w:p w14:paraId="01AE8721" w14:textId="77777777" w:rsidR="00C13B24" w:rsidRDefault="00C13B24" w:rsidP="00C13B24">
      <w:pPr>
        <w:numPr>
          <w:ilvl w:val="1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оказание посреднических, консультационных, информационных и маркетинговых услуг</w:t>
      </w:r>
    </w:p>
    <w:p w14:paraId="1F82BD34" w14:textId="77777777" w:rsidR="00C13B24" w:rsidRDefault="00C13B24" w:rsidP="00C13B24">
      <w:pPr>
        <w:numPr>
          <w:ilvl w:val="1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осуществление рекламной и издательско-полиграфической деятельности, реализация продуктов данной деятельности</w:t>
      </w:r>
    </w:p>
    <w:p w14:paraId="75A140EB" w14:textId="77777777" w:rsidR="00C13B24" w:rsidRDefault="00C13B24" w:rsidP="00C13B24">
      <w:pPr>
        <w:numPr>
          <w:ilvl w:val="1"/>
          <w:numId w:val="6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сдача в аренду имущества в порядке, установленном законодательством Российской Федерации</w:t>
      </w:r>
    </w:p>
    <w:p w14:paraId="495E5584" w14:textId="1617AB23" w:rsidR="0075347C" w:rsidRPr="00C35883" w:rsidRDefault="00C13B24" w:rsidP="00C35883">
      <w:pPr>
        <w:pStyle w:val="ae"/>
        <w:spacing w:line="240" w:lineRule="auto"/>
        <w:ind w:left="1931"/>
        <w:jc w:val="both"/>
        <w:rPr>
          <w:sz w:val="24"/>
          <w:szCs w:val="24"/>
        </w:rPr>
      </w:pPr>
      <w:r w:rsidRPr="00C35883">
        <w:rPr>
          <w:sz w:val="24"/>
          <w:szCs w:val="24"/>
        </w:rPr>
        <w:t xml:space="preserve">Доходы от такой деятельности не могут быть перераспределены между учредителями Фонда и должны использоваться только для достижения уставных целей. Для осуществления отдельных видов деятельности в соответствии с действующим законодательством, получается лицензия. </w:t>
      </w:r>
    </w:p>
    <w:p w14:paraId="47CC60D7" w14:textId="42AD414D" w:rsidR="00C13B24" w:rsidRPr="00C35883" w:rsidRDefault="00C13B24" w:rsidP="00C35883">
      <w:pPr>
        <w:pStyle w:val="ae"/>
        <w:numPr>
          <w:ilvl w:val="0"/>
          <w:numId w:val="9"/>
        </w:numPr>
        <w:rPr>
          <w:sz w:val="24"/>
          <w:szCs w:val="24"/>
        </w:rPr>
      </w:pPr>
      <w:r w:rsidRPr="00C35883">
        <w:rPr>
          <w:sz w:val="24"/>
          <w:szCs w:val="24"/>
        </w:rPr>
        <w:lastRenderedPageBreak/>
        <w:t xml:space="preserve">учреждать </w:t>
      </w:r>
      <w:r w:rsidR="0075347C" w:rsidRPr="00C35883">
        <w:rPr>
          <w:sz w:val="24"/>
          <w:szCs w:val="24"/>
        </w:rPr>
        <w:t xml:space="preserve">хозяйственные </w:t>
      </w:r>
      <w:r w:rsidRPr="00C35883">
        <w:rPr>
          <w:sz w:val="24"/>
          <w:szCs w:val="24"/>
        </w:rPr>
        <w:t>общества, а также приобретать имущество, предназначенное для ведения приносящей доход деятельности</w:t>
      </w:r>
      <w:r w:rsidR="0075347C" w:rsidRPr="00C35883">
        <w:rPr>
          <w:sz w:val="24"/>
          <w:szCs w:val="24"/>
        </w:rPr>
        <w:t>. Не допускается участие Ф</w:t>
      </w:r>
      <w:r w:rsidR="0075347C">
        <w:rPr>
          <w:sz w:val="24"/>
          <w:szCs w:val="24"/>
        </w:rPr>
        <w:t>онда</w:t>
      </w:r>
      <w:r w:rsidR="0075347C" w:rsidRPr="00C35883">
        <w:rPr>
          <w:sz w:val="24"/>
          <w:szCs w:val="24"/>
        </w:rPr>
        <w:t xml:space="preserve"> в хозяйственных обществах совместно с другими лицами.</w:t>
      </w:r>
    </w:p>
    <w:p w14:paraId="0FCC274D" w14:textId="23EAFF96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 xml:space="preserve">Из сферы деятельности </w:t>
      </w:r>
      <w:r w:rsidR="008A74EF">
        <w:rPr>
          <w:sz w:val="24"/>
          <w:szCs w:val="24"/>
        </w:rPr>
        <w:t>Ф</w:t>
      </w:r>
      <w:r>
        <w:rPr>
          <w:sz w:val="24"/>
          <w:szCs w:val="24"/>
        </w:rPr>
        <w:t>онда исключаются виды деятельности, несовместимые с принципами христианской морали</w:t>
      </w:r>
      <w:r w:rsidR="00854C9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При решении вопроса о новых направлениях деятельности Фонда, эти направления оцениваются с точки зрения их соответствия христианским нормам. Окончательное решение по спорным вопросам выносится Советом </w:t>
      </w:r>
      <w:r w:rsidR="00152E66">
        <w:rPr>
          <w:sz w:val="24"/>
          <w:szCs w:val="24"/>
        </w:rPr>
        <w:t>Фонда</w:t>
      </w:r>
      <w:r>
        <w:rPr>
          <w:sz w:val="24"/>
          <w:szCs w:val="24"/>
        </w:rPr>
        <w:t xml:space="preserve"> с учетом мнения специально приглашенных для рассмотрения этих вопросов членов Попечительского совета.</w:t>
      </w:r>
    </w:p>
    <w:p w14:paraId="260C74D0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3.2. Фонд может осуществлять иные права, предусмотренные действующим законодательством Российской Федерации в соответствии с уставными целями и своими задачами,</w:t>
      </w:r>
    </w:p>
    <w:p w14:paraId="46EA201C" w14:textId="77777777" w:rsidR="00C13B24" w:rsidRDefault="00C13B24" w:rsidP="00C13B24">
      <w:pPr>
        <w:spacing w:line="240" w:lineRule="auto"/>
        <w:ind w:firstLine="851"/>
        <w:jc w:val="center"/>
      </w:pPr>
    </w:p>
    <w:p w14:paraId="1EDEB621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4. ОБЯЗАННОСТИ ФОНДА</w:t>
      </w:r>
    </w:p>
    <w:p w14:paraId="60FDCF4D" w14:textId="77777777" w:rsidR="00C13B24" w:rsidRDefault="00C13B24" w:rsidP="00C13B24">
      <w:pPr>
        <w:spacing w:line="240" w:lineRule="auto"/>
        <w:ind w:firstLine="851"/>
        <w:jc w:val="both"/>
      </w:pPr>
    </w:p>
    <w:p w14:paraId="0406A979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4.1. Фонд обязан:</w:t>
      </w:r>
    </w:p>
    <w:p w14:paraId="0EA03B09" w14:textId="77777777" w:rsidR="00C13B24" w:rsidRDefault="00C13B24" w:rsidP="00C13B24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соблюдать законодательство Российской Федерации, христианские нормы и принципы, общепризнанные положения международного права, касающиеся своей сферы деятельности, а также настоящий устав;</w:t>
      </w:r>
    </w:p>
    <w:p w14:paraId="6D2EA0C5" w14:textId="77777777" w:rsidR="0075347C" w:rsidRDefault="00C13B24" w:rsidP="00C35883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публиковать ежегодно отчет об использовании своего имущества или обеспечивать доступ для ознакомления с указанным отчетом;</w:t>
      </w:r>
    </w:p>
    <w:p w14:paraId="3E90A3AE" w14:textId="2046EAFA" w:rsidR="0075347C" w:rsidRDefault="0075347C" w:rsidP="00C35883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 w:rsidRPr="00D21879">
        <w:rPr>
          <w:sz w:val="24"/>
          <w:szCs w:val="24"/>
        </w:rPr>
        <w:t>представлять отчеты в орган</w:t>
      </w:r>
      <w:r w:rsidRPr="0002204B">
        <w:rPr>
          <w:sz w:val="24"/>
          <w:szCs w:val="24"/>
        </w:rPr>
        <w:t>, регистрирующего некоммерческие организации;</w:t>
      </w:r>
    </w:p>
    <w:p w14:paraId="44D49964" w14:textId="77777777" w:rsidR="00C13B24" w:rsidRDefault="00C13B24" w:rsidP="00C13B24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представлять по запросу органа, регистрирующего некоммерческие организации, документы с решениями руководящих органов и должностных лиц Фонда, а также годовые и квартальные отчеты о своей деятельности в объеме сведений, направляемых в налоговые органы;</w:t>
      </w:r>
    </w:p>
    <w:p w14:paraId="2B0D6746" w14:textId="77777777" w:rsidR="00C13B24" w:rsidRDefault="00C13B24" w:rsidP="00C13B24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допускать представителей органа, регистрирующего общественные объединения, на проводимые Фондом мероприятия;</w:t>
      </w:r>
    </w:p>
    <w:p w14:paraId="3C3FA905" w14:textId="77777777" w:rsidR="00C13B24" w:rsidRDefault="00C13B24" w:rsidP="00C13B24">
      <w:pPr>
        <w:numPr>
          <w:ilvl w:val="0"/>
          <w:numId w:val="5"/>
        </w:numPr>
        <w:spacing w:line="240" w:lineRule="auto"/>
        <w:ind w:hanging="360"/>
        <w:contextualSpacing/>
        <w:jc w:val="both"/>
      </w:pPr>
      <w:r>
        <w:rPr>
          <w:sz w:val="24"/>
          <w:szCs w:val="24"/>
        </w:rPr>
        <w:t>содействовать представителям органа, регистрирующего некоммерческие организации, в ознакомлении с деятельностью Фонда в связи с достижением уставных целей и соблюдением законодательства Российской Федерации.</w:t>
      </w:r>
    </w:p>
    <w:p w14:paraId="7143EE52" w14:textId="77777777" w:rsidR="00C13B24" w:rsidRDefault="00C13B24" w:rsidP="00C13B24">
      <w:pPr>
        <w:spacing w:line="240" w:lineRule="auto"/>
        <w:ind w:left="1211"/>
        <w:jc w:val="both"/>
      </w:pPr>
    </w:p>
    <w:p w14:paraId="744B32EF" w14:textId="77777777" w:rsidR="00196B09" w:rsidRDefault="00196B09">
      <w:pPr>
        <w:widowControl/>
        <w:rPr>
          <w:ins w:id="111" w:author="Eugene Protsenko" w:date="2017-08-29T23:01:00Z"/>
          <w:b/>
          <w:sz w:val="24"/>
          <w:szCs w:val="24"/>
          <w:u w:val="single"/>
        </w:rPr>
      </w:pPr>
      <w:ins w:id="112" w:author="Eugene Protsenko" w:date="2017-08-29T23:01:00Z">
        <w:r>
          <w:rPr>
            <w:b/>
            <w:sz w:val="24"/>
            <w:szCs w:val="24"/>
            <w:u w:val="single"/>
          </w:rPr>
          <w:br w:type="page"/>
        </w:r>
      </w:ins>
    </w:p>
    <w:p w14:paraId="561AA0E5" w14:textId="0B1308F4" w:rsidR="00C13B24" w:rsidRDefault="00C13B24" w:rsidP="00C13B24">
      <w:pPr>
        <w:spacing w:line="240" w:lineRule="auto"/>
        <w:ind w:firstLine="851"/>
        <w:jc w:val="center"/>
        <w:rPr>
          <w:b/>
          <w:sz w:val="24"/>
          <w:szCs w:val="24"/>
          <w:u w:val="single"/>
        </w:rPr>
      </w:pPr>
      <w:r w:rsidRPr="009A4C4D">
        <w:rPr>
          <w:b/>
          <w:sz w:val="24"/>
          <w:szCs w:val="24"/>
          <w:u w:val="single"/>
        </w:rPr>
        <w:lastRenderedPageBreak/>
        <w:t>5. УЧРЕДИТЕЛИ</w:t>
      </w:r>
    </w:p>
    <w:p w14:paraId="20F028AE" w14:textId="626CC1EB" w:rsidR="00C13B24" w:rsidRDefault="00C13B24" w:rsidP="00152E66">
      <w:pPr>
        <w:spacing w:after="0" w:line="240" w:lineRule="auto"/>
        <w:ind w:firstLine="851"/>
        <w:jc w:val="both"/>
        <w:rPr>
          <w:sz w:val="24"/>
          <w:szCs w:val="24"/>
        </w:rPr>
      </w:pPr>
      <w:r w:rsidRPr="009A4C4D">
        <w:rPr>
          <w:sz w:val="24"/>
          <w:szCs w:val="24"/>
        </w:rPr>
        <w:t xml:space="preserve">5.1. Учредителями Фонда являются </w:t>
      </w:r>
      <w:r w:rsidR="000C1669">
        <w:rPr>
          <w:sz w:val="24"/>
          <w:szCs w:val="24"/>
        </w:rPr>
        <w:t xml:space="preserve">совершеннолетние </w:t>
      </w:r>
      <w:r w:rsidRPr="009A4C4D">
        <w:rPr>
          <w:sz w:val="24"/>
          <w:szCs w:val="24"/>
        </w:rPr>
        <w:t xml:space="preserve">физические лица, </w:t>
      </w:r>
      <w:r w:rsidR="000C1669">
        <w:rPr>
          <w:sz w:val="24"/>
          <w:szCs w:val="24"/>
        </w:rPr>
        <w:t xml:space="preserve">которые </w:t>
      </w:r>
      <w:r w:rsidR="00FA0C3C">
        <w:rPr>
          <w:sz w:val="24"/>
          <w:szCs w:val="24"/>
        </w:rPr>
        <w:t xml:space="preserve">с их согласия </w:t>
      </w:r>
      <w:r w:rsidR="000C1669">
        <w:rPr>
          <w:sz w:val="24"/>
          <w:szCs w:val="24"/>
        </w:rPr>
        <w:t xml:space="preserve">были </w:t>
      </w:r>
      <w:r w:rsidRPr="009A4C4D">
        <w:rPr>
          <w:sz w:val="24"/>
          <w:szCs w:val="24"/>
        </w:rPr>
        <w:t xml:space="preserve">признаны учредителями </w:t>
      </w:r>
      <w:r w:rsidR="00FA0C3C">
        <w:rPr>
          <w:sz w:val="24"/>
          <w:szCs w:val="24"/>
        </w:rPr>
        <w:t>высшим руководящим органом</w:t>
      </w:r>
      <w:r w:rsidRPr="009A4C4D">
        <w:rPr>
          <w:sz w:val="24"/>
          <w:szCs w:val="24"/>
        </w:rPr>
        <w:t xml:space="preserve"> фонда при утверждении настоящей редакции Устава</w:t>
      </w:r>
      <w:r w:rsidR="00152E66">
        <w:rPr>
          <w:sz w:val="24"/>
          <w:szCs w:val="24"/>
        </w:rPr>
        <w:t>, а именно:</w:t>
      </w:r>
    </w:p>
    <w:p w14:paraId="723985F9" w14:textId="77777777" w:rsidR="00152E66" w:rsidRDefault="00152E66" w:rsidP="00152E66">
      <w:pPr>
        <w:spacing w:after="0" w:line="240" w:lineRule="auto"/>
        <w:ind w:left="708" w:firstLine="851"/>
        <w:jc w:val="both"/>
        <w:rPr>
          <w:sz w:val="24"/>
          <w:szCs w:val="24"/>
        </w:rPr>
      </w:pPr>
      <w:r>
        <w:rPr>
          <w:sz w:val="24"/>
          <w:szCs w:val="24"/>
        </w:rPr>
        <w:t>1. Платонов Александр Витальевич,</w:t>
      </w:r>
    </w:p>
    <w:p w14:paraId="23D58B4C" w14:textId="77777777" w:rsidR="00152E66" w:rsidRDefault="00152E66" w:rsidP="00152E66">
      <w:pPr>
        <w:spacing w:after="0" w:line="240" w:lineRule="auto"/>
        <w:ind w:left="708" w:firstLine="851"/>
        <w:jc w:val="both"/>
        <w:rPr>
          <w:sz w:val="24"/>
          <w:szCs w:val="24"/>
        </w:rPr>
      </w:pPr>
      <w:r>
        <w:rPr>
          <w:sz w:val="24"/>
          <w:szCs w:val="24"/>
        </w:rPr>
        <w:t>2. Проценко Евгений Николаевич,</w:t>
      </w:r>
    </w:p>
    <w:p w14:paraId="524D98C8" w14:textId="77777777" w:rsidR="00152E66" w:rsidRDefault="00152E66" w:rsidP="00152E66">
      <w:pPr>
        <w:spacing w:after="0" w:line="240" w:lineRule="auto"/>
        <w:ind w:left="708" w:firstLine="851"/>
        <w:jc w:val="both"/>
        <w:rPr>
          <w:sz w:val="24"/>
          <w:szCs w:val="24"/>
        </w:rPr>
      </w:pPr>
      <w:r>
        <w:rPr>
          <w:sz w:val="24"/>
          <w:szCs w:val="24"/>
        </w:rPr>
        <w:t>3. Самсина Ольга Ефимовна,</w:t>
      </w:r>
    </w:p>
    <w:p w14:paraId="05EB1703" w14:textId="77777777" w:rsidR="00152E66" w:rsidRDefault="00152E66" w:rsidP="00152E66">
      <w:pPr>
        <w:spacing w:after="0" w:line="240" w:lineRule="auto"/>
        <w:ind w:left="708" w:firstLine="851"/>
        <w:jc w:val="both"/>
        <w:rPr>
          <w:sz w:val="24"/>
          <w:szCs w:val="24"/>
        </w:rPr>
      </w:pPr>
      <w:r>
        <w:rPr>
          <w:sz w:val="24"/>
          <w:szCs w:val="24"/>
        </w:rPr>
        <w:t>4. Червяков Артем Михайлович.</w:t>
      </w:r>
    </w:p>
    <w:p w14:paraId="26DE8637" w14:textId="77777777" w:rsidR="00152E66" w:rsidRDefault="00152E66" w:rsidP="00C13B24">
      <w:pPr>
        <w:spacing w:line="240" w:lineRule="auto"/>
        <w:ind w:firstLine="851"/>
        <w:jc w:val="both"/>
        <w:rPr>
          <w:sz w:val="24"/>
          <w:szCs w:val="24"/>
        </w:rPr>
      </w:pPr>
    </w:p>
    <w:p w14:paraId="3855676A" w14:textId="77777777" w:rsidR="00C13B24" w:rsidRPr="009A4C4D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 w:rsidRPr="009A4C4D">
        <w:rPr>
          <w:sz w:val="24"/>
          <w:szCs w:val="24"/>
        </w:rPr>
        <w:t>5.2. Учредители вправе:</w:t>
      </w:r>
    </w:p>
    <w:p w14:paraId="3F6D1CEF" w14:textId="77777777" w:rsidR="00C13B24" w:rsidRDefault="00C13B24" w:rsidP="00C13B24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входить в органы управления Фонда;</w:t>
      </w:r>
    </w:p>
    <w:p w14:paraId="57FBC4FB" w14:textId="144D4FB6" w:rsidR="00C13B24" w:rsidRDefault="00C13B24" w:rsidP="00C13B24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присутствовать на всех заседаниях Совета </w:t>
      </w:r>
      <w:r w:rsidR="00152E66">
        <w:rPr>
          <w:sz w:val="24"/>
          <w:szCs w:val="24"/>
        </w:rPr>
        <w:t>Фонда</w:t>
      </w:r>
      <w:r>
        <w:rPr>
          <w:sz w:val="24"/>
          <w:szCs w:val="24"/>
        </w:rPr>
        <w:t>;</w:t>
      </w:r>
    </w:p>
    <w:p w14:paraId="70C0A7F3" w14:textId="77777777" w:rsidR="00C13B24" w:rsidRDefault="00C13B24" w:rsidP="00C13B24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предлагать к реализации проекты и программы, направленные на достижение целей Фонда.</w:t>
      </w:r>
    </w:p>
    <w:p w14:paraId="29F7FC28" w14:textId="77777777" w:rsidR="00C13B24" w:rsidRDefault="00C13B24" w:rsidP="00C13B24">
      <w:pPr>
        <w:numPr>
          <w:ilvl w:val="0"/>
          <w:numId w:val="4"/>
        </w:numPr>
        <w:spacing w:line="240" w:lineRule="auto"/>
        <w:ind w:hanging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по собственному желанию в любой момент выйти из состава учредителей</w:t>
      </w:r>
      <w:r w:rsidRPr="00265DA8">
        <w:rPr>
          <w:sz w:val="24"/>
          <w:szCs w:val="24"/>
        </w:rPr>
        <w:t>, направив</w:t>
      </w:r>
      <w:r>
        <w:rPr>
          <w:sz w:val="24"/>
          <w:szCs w:val="24"/>
        </w:rPr>
        <w:t>,</w:t>
      </w:r>
      <w:r w:rsidRPr="00265DA8">
        <w:rPr>
          <w:sz w:val="24"/>
          <w:szCs w:val="24"/>
        </w:rPr>
        <w:t xml:space="preserve"> в соответствии с </w:t>
      </w:r>
      <w:r w:rsidR="00AF322E">
        <w:fldChar w:fldCharType="begin"/>
      </w:r>
      <w:r w:rsidR="00AF322E">
        <w:instrText xml:space="preserve"> HYPERLINK "http://docs.cntd.ru/document/901794532" \h </w:instrText>
      </w:r>
      <w:r w:rsidR="00AF322E">
        <w:fldChar w:fldCharType="separate"/>
      </w:r>
      <w:r w:rsidRPr="00265DA8">
        <w:rPr>
          <w:sz w:val="24"/>
          <w:szCs w:val="24"/>
        </w:rPr>
        <w:t xml:space="preserve">Федеральным законом </w:t>
      </w:r>
      <w:r>
        <w:rPr>
          <w:sz w:val="24"/>
          <w:szCs w:val="24"/>
        </w:rPr>
        <w:t>«</w:t>
      </w:r>
      <w:r w:rsidRPr="00265DA8">
        <w:rPr>
          <w:sz w:val="24"/>
          <w:szCs w:val="24"/>
        </w:rPr>
        <w:t>О государственной регистрации юридических лиц и индивидуальных предпринимателей</w:t>
      </w:r>
      <w:r w:rsidR="00AF322E">
        <w:rPr>
          <w:sz w:val="24"/>
          <w:szCs w:val="24"/>
        </w:rPr>
        <w:fldChar w:fldCharType="end"/>
      </w:r>
      <w:r>
        <w:rPr>
          <w:sz w:val="24"/>
          <w:szCs w:val="24"/>
        </w:rPr>
        <w:t>»,</w:t>
      </w:r>
      <w:r w:rsidRPr="00265DA8">
        <w:rPr>
          <w:sz w:val="24"/>
          <w:szCs w:val="24"/>
        </w:rPr>
        <w:t xml:space="preserve"> сведения о своем выходе в регистрирующий орган. </w:t>
      </w:r>
    </w:p>
    <w:p w14:paraId="29914D25" w14:textId="51ECDC9D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5.3. У</w:t>
      </w:r>
      <w:r w:rsidRPr="00265DA8">
        <w:rPr>
          <w:sz w:val="24"/>
          <w:szCs w:val="24"/>
        </w:rPr>
        <w:t xml:space="preserve">чредитель, вышедший из состава учредителей, обязан направить уведомление об этом </w:t>
      </w:r>
      <w:r w:rsidR="0075347C">
        <w:rPr>
          <w:sz w:val="24"/>
          <w:szCs w:val="24"/>
        </w:rPr>
        <w:t>Фонду</w:t>
      </w:r>
      <w:r w:rsidRPr="00265DA8">
        <w:rPr>
          <w:sz w:val="24"/>
          <w:szCs w:val="24"/>
        </w:rPr>
        <w:t xml:space="preserve"> в день направления сведений о своем выходе из состава учредителей в регистрирующий орган.</w:t>
      </w:r>
    </w:p>
    <w:p w14:paraId="46494A46" w14:textId="77777777" w:rsidR="00C13B24" w:rsidRPr="00265DA8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5.4. П</w:t>
      </w:r>
      <w:r w:rsidRPr="00265DA8">
        <w:rPr>
          <w:sz w:val="24"/>
          <w:szCs w:val="24"/>
        </w:rPr>
        <w:t xml:space="preserve">рава и обязанности учредителя фонда в случае его выхода из состава учредителей прекращаются со дня внесения изменений в сведения о юридическом лице, содержащиеся в едином государственном реестре юридических лиц. </w:t>
      </w:r>
    </w:p>
    <w:p w14:paraId="04B3445D" w14:textId="06D85EC9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5.5. </w:t>
      </w:r>
      <w:r w:rsidRPr="00265DA8">
        <w:rPr>
          <w:sz w:val="24"/>
          <w:szCs w:val="24"/>
        </w:rPr>
        <w:t>В случае выхода из состава учредителей последнего учредителя, он обязан до направления сведений о своем выходе передать свои права учредителя другому лицу в соответствии с федеральным законом и уставом Фонда.</w:t>
      </w:r>
    </w:p>
    <w:p w14:paraId="2C04ACDF" w14:textId="1547249F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 xml:space="preserve">6. ОРГАНЫ </w:t>
      </w:r>
      <w:r w:rsidR="0075347C">
        <w:rPr>
          <w:b/>
          <w:sz w:val="24"/>
          <w:szCs w:val="24"/>
          <w:u w:val="single"/>
        </w:rPr>
        <w:t xml:space="preserve">УПРАВЛЕНИЯ </w:t>
      </w:r>
      <w:r>
        <w:rPr>
          <w:b/>
          <w:sz w:val="24"/>
          <w:szCs w:val="24"/>
          <w:u w:val="single"/>
        </w:rPr>
        <w:t>ФОНД</w:t>
      </w:r>
      <w:r w:rsidR="0075347C">
        <w:rPr>
          <w:b/>
          <w:sz w:val="24"/>
          <w:szCs w:val="24"/>
          <w:u w:val="single"/>
        </w:rPr>
        <w:t>ОМ</w:t>
      </w:r>
    </w:p>
    <w:p w14:paraId="2AD03583" w14:textId="51CECBE4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Высшим органом </w:t>
      </w:r>
      <w:r w:rsidR="0075347C">
        <w:rPr>
          <w:sz w:val="24"/>
          <w:szCs w:val="24"/>
        </w:rPr>
        <w:t xml:space="preserve">управления </w:t>
      </w:r>
      <w:r>
        <w:rPr>
          <w:sz w:val="24"/>
          <w:szCs w:val="24"/>
        </w:rPr>
        <w:t>Фонд</w:t>
      </w:r>
      <w:r w:rsidR="0075347C">
        <w:rPr>
          <w:sz w:val="24"/>
          <w:szCs w:val="24"/>
        </w:rPr>
        <w:t>ом</w:t>
      </w:r>
      <w:r>
        <w:rPr>
          <w:sz w:val="24"/>
          <w:szCs w:val="24"/>
        </w:rPr>
        <w:t xml:space="preserve"> является Совет </w:t>
      </w:r>
      <w:r w:rsidR="00D91439">
        <w:rPr>
          <w:sz w:val="24"/>
          <w:szCs w:val="24"/>
        </w:rPr>
        <w:t>Фонда</w:t>
      </w:r>
      <w:r>
        <w:rPr>
          <w:sz w:val="24"/>
          <w:szCs w:val="24"/>
        </w:rPr>
        <w:t>, который созывается по мере необходимости, но не реже одного раза в год.</w:t>
      </w:r>
    </w:p>
    <w:p w14:paraId="10A1BDEE" w14:textId="331A2D98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6.2.</w:t>
      </w:r>
      <w:r w:rsidRPr="00E9290D">
        <w:rPr>
          <w:sz w:val="24"/>
          <w:szCs w:val="24"/>
        </w:rPr>
        <w:t xml:space="preserve"> Совет </w:t>
      </w:r>
      <w:r w:rsidR="00D91439">
        <w:rPr>
          <w:sz w:val="24"/>
          <w:szCs w:val="24"/>
        </w:rPr>
        <w:t>Фонда</w:t>
      </w:r>
      <w:r w:rsidRPr="00E9290D">
        <w:rPr>
          <w:sz w:val="24"/>
          <w:szCs w:val="24"/>
        </w:rPr>
        <w:t xml:space="preserve"> состоит из всех учредителей Фонда</w:t>
      </w:r>
      <w:r w:rsidR="00D91439">
        <w:rPr>
          <w:sz w:val="24"/>
          <w:szCs w:val="24"/>
        </w:rPr>
        <w:t xml:space="preserve"> и других лиц, включенных в состав совета по представлению одного из учредителей при согласии остальных учредителей</w:t>
      </w:r>
      <w:r w:rsidRPr="00E9290D">
        <w:rPr>
          <w:sz w:val="24"/>
          <w:szCs w:val="24"/>
        </w:rPr>
        <w:t>.</w:t>
      </w:r>
    </w:p>
    <w:p w14:paraId="2800170C" w14:textId="43BA5C18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К исключительной компетенции </w:t>
      </w:r>
      <w:r w:rsidRPr="00A62E5C">
        <w:rPr>
          <w:sz w:val="24"/>
          <w:szCs w:val="24"/>
        </w:rPr>
        <w:t xml:space="preserve">Совета </w:t>
      </w:r>
      <w:r w:rsidR="00D91439">
        <w:rPr>
          <w:sz w:val="24"/>
          <w:szCs w:val="24"/>
        </w:rPr>
        <w:t>Фонда</w:t>
      </w:r>
      <w:r w:rsidRPr="00A62E5C">
        <w:rPr>
          <w:sz w:val="24"/>
          <w:szCs w:val="24"/>
        </w:rPr>
        <w:t xml:space="preserve"> </w:t>
      </w:r>
      <w:r>
        <w:rPr>
          <w:sz w:val="24"/>
          <w:szCs w:val="24"/>
        </w:rPr>
        <w:t>относится:</w:t>
      </w:r>
    </w:p>
    <w:p w14:paraId="218C1832" w14:textId="3299EA4D" w:rsidR="0075347C" w:rsidDel="000E3D15" w:rsidRDefault="007442BB">
      <w:pPr>
        <w:pStyle w:val="ae"/>
        <w:rPr>
          <w:del w:id="113" w:author="Eugene Protsenko" w:date="2017-08-29T23:37:00Z"/>
          <w:sz w:val="24"/>
          <w:szCs w:val="24"/>
        </w:rPr>
        <w:pPrChange w:id="114" w:author="Eugene Protsenko" w:date="2017-08-29T23:37:00Z">
          <w:pPr>
            <w:spacing w:line="240" w:lineRule="auto"/>
            <w:ind w:left="851"/>
            <w:contextualSpacing/>
            <w:jc w:val="both"/>
          </w:pPr>
        </w:pPrChange>
      </w:pPr>
      <w:del w:id="115" w:author="Eugene Protsenko" w:date="2017-08-29T23:34:00Z">
        <w:r w:rsidRPr="000E3D15" w:rsidDel="000E3D15">
          <w:rPr>
            <w:sz w:val="24"/>
            <w:szCs w:val="24"/>
            <w:rPrChange w:id="116" w:author="Eugene Protsenko" w:date="2017-08-29T23:37:00Z">
              <w:rPr/>
            </w:rPrChange>
          </w:rPr>
          <w:tab/>
        </w:r>
      </w:del>
      <w:del w:id="117" w:author="Eugene Protsenko" w:date="2017-08-29T23:35:00Z">
        <w:r w:rsidRPr="000E3D15" w:rsidDel="000E3D15">
          <w:rPr>
            <w:sz w:val="24"/>
            <w:szCs w:val="24"/>
            <w:rPrChange w:id="118" w:author="Eugene Protsenko" w:date="2017-08-29T23:37:00Z">
              <w:rPr/>
            </w:rPrChange>
          </w:rPr>
          <w:delText xml:space="preserve">6.3.1. </w:delText>
        </w:r>
      </w:del>
      <w:r w:rsidR="00C13B24" w:rsidRPr="000E3D15">
        <w:rPr>
          <w:sz w:val="24"/>
          <w:szCs w:val="24"/>
          <w:rPrChange w:id="119" w:author="Eugene Protsenko" w:date="2017-08-29T23:37:00Z">
            <w:rPr/>
          </w:rPrChange>
        </w:rPr>
        <w:t>утверждение устава Фонда;</w:t>
      </w:r>
    </w:p>
    <w:p w14:paraId="2B4AADCC" w14:textId="77777777" w:rsidR="000E3D15" w:rsidRPr="000E3D15" w:rsidRDefault="000E3D15">
      <w:pPr>
        <w:pStyle w:val="ae"/>
        <w:numPr>
          <w:ilvl w:val="0"/>
          <w:numId w:val="13"/>
        </w:numPr>
        <w:spacing w:line="240" w:lineRule="auto"/>
        <w:jc w:val="both"/>
        <w:rPr>
          <w:ins w:id="120" w:author="Eugene Protsenko" w:date="2017-08-29T23:37:00Z"/>
          <w:sz w:val="24"/>
          <w:szCs w:val="24"/>
          <w:rPrChange w:id="121" w:author="Eugene Protsenko" w:date="2017-08-29T23:34:00Z">
            <w:rPr>
              <w:ins w:id="122" w:author="Eugene Protsenko" w:date="2017-08-29T23:37:00Z"/>
            </w:rPr>
          </w:rPrChange>
        </w:rPr>
        <w:pPrChange w:id="123" w:author="Eugene Protsenko" w:date="2017-08-29T23:34:00Z">
          <w:pPr>
            <w:spacing w:line="240" w:lineRule="auto"/>
            <w:ind w:left="851"/>
            <w:contextualSpacing/>
            <w:jc w:val="both"/>
          </w:pPr>
        </w:pPrChange>
      </w:pPr>
    </w:p>
    <w:p w14:paraId="3D2C1DCE" w14:textId="7DCE918F" w:rsidR="00C13B24" w:rsidDel="000E3D15" w:rsidRDefault="007442BB">
      <w:pPr>
        <w:pStyle w:val="ae"/>
        <w:rPr>
          <w:del w:id="124" w:author="Eugene Protsenko" w:date="2017-08-29T23:37:00Z"/>
          <w:sz w:val="24"/>
          <w:szCs w:val="24"/>
        </w:rPr>
        <w:pPrChange w:id="125" w:author="Eugene Protsenko" w:date="2017-08-29T23:37:00Z">
          <w:pPr>
            <w:spacing w:line="240" w:lineRule="auto"/>
            <w:ind w:left="851"/>
            <w:contextualSpacing/>
            <w:jc w:val="both"/>
          </w:pPr>
        </w:pPrChange>
      </w:pPr>
      <w:del w:id="126" w:author="Eugene Protsenko" w:date="2017-08-29T23:34:00Z">
        <w:r w:rsidRPr="000E3D15" w:rsidDel="000E3D15">
          <w:rPr>
            <w:sz w:val="24"/>
            <w:szCs w:val="24"/>
            <w:rPrChange w:id="127" w:author="Eugene Protsenko" w:date="2017-08-29T23:37:00Z">
              <w:rPr/>
            </w:rPrChange>
          </w:rPr>
          <w:tab/>
        </w:r>
      </w:del>
      <w:del w:id="128" w:author="Eugene Protsenko" w:date="2017-08-29T23:35:00Z">
        <w:r w:rsidRPr="000E3D15" w:rsidDel="000E3D15">
          <w:rPr>
            <w:sz w:val="24"/>
            <w:szCs w:val="24"/>
            <w:rPrChange w:id="129" w:author="Eugene Protsenko" w:date="2017-08-29T23:37:00Z">
              <w:rPr/>
            </w:rPrChange>
          </w:rPr>
          <w:delText xml:space="preserve">6.3.2. </w:delText>
        </w:r>
      </w:del>
      <w:r w:rsidR="0075347C" w:rsidRPr="000E3D15">
        <w:rPr>
          <w:sz w:val="24"/>
          <w:szCs w:val="24"/>
          <w:rPrChange w:id="130" w:author="Eugene Protsenko" w:date="2017-08-29T23:37:00Z">
            <w:rPr/>
          </w:rPrChange>
        </w:rPr>
        <w:t xml:space="preserve">изменение устава </w:t>
      </w:r>
      <w:r w:rsidR="00C13B24" w:rsidRPr="000E3D15">
        <w:rPr>
          <w:sz w:val="24"/>
          <w:szCs w:val="24"/>
          <w:rPrChange w:id="131" w:author="Eugene Protsenko" w:date="2017-08-29T23:37:00Z">
            <w:rPr/>
          </w:rPrChange>
        </w:rPr>
        <w:t>Фонда;</w:t>
      </w:r>
    </w:p>
    <w:p w14:paraId="6AFA2ACC" w14:textId="77777777" w:rsidR="000E3D15" w:rsidRPr="000E3D15" w:rsidRDefault="000E3D15">
      <w:pPr>
        <w:pStyle w:val="ae"/>
        <w:numPr>
          <w:ilvl w:val="0"/>
          <w:numId w:val="13"/>
        </w:numPr>
        <w:spacing w:line="240" w:lineRule="auto"/>
        <w:jc w:val="both"/>
        <w:rPr>
          <w:ins w:id="132" w:author="Eugene Protsenko" w:date="2017-08-29T23:37:00Z"/>
          <w:sz w:val="24"/>
          <w:szCs w:val="24"/>
          <w:rPrChange w:id="133" w:author="Eugene Protsenko" w:date="2017-08-29T23:37:00Z">
            <w:rPr>
              <w:ins w:id="134" w:author="Eugene Protsenko" w:date="2017-08-29T23:37:00Z"/>
            </w:rPr>
          </w:rPrChange>
        </w:rPr>
        <w:pPrChange w:id="135" w:author="Eugene Protsenko" w:date="2017-08-29T23:34:00Z">
          <w:pPr>
            <w:spacing w:line="240" w:lineRule="auto"/>
            <w:ind w:left="851"/>
            <w:contextualSpacing/>
            <w:jc w:val="both"/>
          </w:pPr>
        </w:pPrChange>
      </w:pPr>
    </w:p>
    <w:p w14:paraId="608039E1" w14:textId="1705DE36" w:rsidR="00C13B24" w:rsidDel="000E3D15" w:rsidRDefault="007442BB">
      <w:pPr>
        <w:pStyle w:val="ae"/>
        <w:rPr>
          <w:del w:id="136" w:author="Eugene Protsenko" w:date="2017-08-29T23:37:00Z"/>
          <w:sz w:val="24"/>
          <w:szCs w:val="24"/>
        </w:rPr>
        <w:pPrChange w:id="137" w:author="Eugene Protsenko" w:date="2017-08-29T23:37:00Z">
          <w:pPr>
            <w:spacing w:line="240" w:lineRule="auto"/>
            <w:ind w:left="851"/>
            <w:contextualSpacing/>
            <w:jc w:val="both"/>
          </w:pPr>
        </w:pPrChange>
      </w:pPr>
      <w:del w:id="138" w:author="Eugene Protsenko" w:date="2017-08-29T23:34:00Z">
        <w:r w:rsidRPr="000E3D15" w:rsidDel="000E3D15">
          <w:rPr>
            <w:sz w:val="24"/>
            <w:szCs w:val="24"/>
            <w:rPrChange w:id="139" w:author="Eugene Protsenko" w:date="2017-08-29T23:37:00Z">
              <w:rPr/>
            </w:rPrChange>
          </w:rPr>
          <w:tab/>
        </w:r>
      </w:del>
      <w:del w:id="140" w:author="Eugene Protsenko" w:date="2017-08-29T23:35:00Z">
        <w:r w:rsidRPr="000E3D15" w:rsidDel="000E3D15">
          <w:rPr>
            <w:sz w:val="24"/>
            <w:szCs w:val="24"/>
            <w:rPrChange w:id="141" w:author="Eugene Protsenko" w:date="2017-08-29T23:37:00Z">
              <w:rPr/>
            </w:rPrChange>
          </w:rPr>
          <w:delText xml:space="preserve">6.3.3. </w:delText>
        </w:r>
      </w:del>
      <w:r w:rsidR="0075347C" w:rsidRPr="000E3D15">
        <w:rPr>
          <w:sz w:val="24"/>
          <w:szCs w:val="24"/>
          <w:rPrChange w:id="142" w:author="Eugene Protsenko" w:date="2017-08-29T23:37:00Z">
            <w:rPr/>
          </w:rPrChange>
        </w:rPr>
        <w:t xml:space="preserve">определение </w:t>
      </w:r>
      <w:r w:rsidR="00C13B24" w:rsidRPr="000E3D15">
        <w:rPr>
          <w:sz w:val="24"/>
          <w:szCs w:val="24"/>
          <w:rPrChange w:id="143" w:author="Eugene Protsenko" w:date="2017-08-29T23:37:00Z">
            <w:rPr/>
          </w:rPrChange>
        </w:rPr>
        <w:t>приоритетных направлений деятельности Фонда</w:t>
      </w:r>
      <w:r w:rsidR="0075347C" w:rsidRPr="000E3D15">
        <w:rPr>
          <w:sz w:val="24"/>
          <w:szCs w:val="24"/>
          <w:rPrChange w:id="144" w:author="Eugene Protsenko" w:date="2017-08-29T23:37:00Z">
            <w:rPr/>
          </w:rPrChange>
        </w:rPr>
        <w:t xml:space="preserve">, принципов </w:t>
      </w:r>
      <w:r w:rsidRPr="000E3D15">
        <w:rPr>
          <w:sz w:val="24"/>
          <w:szCs w:val="24"/>
          <w:rPrChange w:id="145" w:author="Eugene Protsenko" w:date="2017-08-29T23:37:00Z">
            <w:rPr/>
          </w:rPrChange>
        </w:rPr>
        <w:t>образования</w:t>
      </w:r>
      <w:r w:rsidR="0075347C" w:rsidRPr="000E3D15">
        <w:rPr>
          <w:sz w:val="24"/>
          <w:szCs w:val="24"/>
          <w:rPrChange w:id="146" w:author="Eugene Protsenko" w:date="2017-08-29T23:37:00Z">
            <w:rPr/>
          </w:rPrChange>
        </w:rPr>
        <w:t xml:space="preserve"> и использования его имущества</w:t>
      </w:r>
      <w:r w:rsidR="00C13B24" w:rsidRPr="000E3D15">
        <w:rPr>
          <w:sz w:val="24"/>
          <w:szCs w:val="24"/>
          <w:rPrChange w:id="147" w:author="Eugene Protsenko" w:date="2017-08-29T23:37:00Z">
            <w:rPr/>
          </w:rPrChange>
        </w:rPr>
        <w:t>;</w:t>
      </w:r>
    </w:p>
    <w:p w14:paraId="1A48BD16" w14:textId="77777777" w:rsidR="000E3D15" w:rsidRPr="000E3D15" w:rsidRDefault="000E3D15">
      <w:pPr>
        <w:pStyle w:val="ae"/>
        <w:numPr>
          <w:ilvl w:val="0"/>
          <w:numId w:val="13"/>
        </w:numPr>
        <w:spacing w:line="240" w:lineRule="auto"/>
        <w:jc w:val="both"/>
        <w:rPr>
          <w:ins w:id="148" w:author="Eugene Protsenko" w:date="2017-08-29T23:37:00Z"/>
          <w:sz w:val="24"/>
          <w:szCs w:val="24"/>
          <w:rPrChange w:id="149" w:author="Eugene Protsenko" w:date="2017-08-29T23:37:00Z">
            <w:rPr>
              <w:ins w:id="150" w:author="Eugene Protsenko" w:date="2017-08-29T23:37:00Z"/>
            </w:rPr>
          </w:rPrChange>
        </w:rPr>
        <w:pPrChange w:id="151" w:author="Eugene Protsenko" w:date="2017-08-29T23:34:00Z">
          <w:pPr>
            <w:spacing w:line="240" w:lineRule="auto"/>
            <w:ind w:left="851"/>
            <w:contextualSpacing/>
            <w:jc w:val="both"/>
          </w:pPr>
        </w:pPrChange>
      </w:pPr>
    </w:p>
    <w:p w14:paraId="323968F8" w14:textId="73C513C3" w:rsidR="00C13B24" w:rsidDel="000E3D15" w:rsidRDefault="007442BB">
      <w:pPr>
        <w:pStyle w:val="ae"/>
        <w:numPr>
          <w:ilvl w:val="0"/>
          <w:numId w:val="13"/>
        </w:numPr>
        <w:spacing w:line="240" w:lineRule="auto"/>
        <w:jc w:val="both"/>
        <w:rPr>
          <w:del w:id="152" w:author="Eugene Protsenko" w:date="2017-08-29T23:37:00Z"/>
          <w:sz w:val="24"/>
          <w:szCs w:val="24"/>
        </w:rPr>
        <w:pPrChange w:id="153" w:author="Eugene Protsenko" w:date="2017-08-29T23:39:00Z">
          <w:pPr>
            <w:spacing w:line="240" w:lineRule="auto"/>
            <w:ind w:left="851"/>
            <w:contextualSpacing/>
            <w:jc w:val="both"/>
          </w:pPr>
        </w:pPrChange>
      </w:pPr>
      <w:del w:id="154" w:author="Eugene Protsenko" w:date="2017-08-29T23:34:00Z">
        <w:r w:rsidRPr="000E3D15" w:rsidDel="000E3D15">
          <w:rPr>
            <w:sz w:val="24"/>
            <w:szCs w:val="24"/>
            <w:rPrChange w:id="155" w:author="Eugene Protsenko" w:date="2017-08-29T23:37:00Z">
              <w:rPr/>
            </w:rPrChange>
          </w:rPr>
          <w:tab/>
        </w:r>
      </w:del>
      <w:del w:id="156" w:author="Eugene Protsenko" w:date="2017-08-29T23:35:00Z">
        <w:r w:rsidRPr="000E3D15" w:rsidDel="000E3D15">
          <w:rPr>
            <w:sz w:val="24"/>
            <w:szCs w:val="24"/>
            <w:rPrChange w:id="157" w:author="Eugene Protsenko" w:date="2017-08-29T23:37:00Z">
              <w:rPr/>
            </w:rPrChange>
          </w:rPr>
          <w:delText xml:space="preserve">6.3.4. </w:delText>
        </w:r>
      </w:del>
      <w:r w:rsidR="00C13B24" w:rsidRPr="000E3D15">
        <w:rPr>
          <w:sz w:val="24"/>
          <w:szCs w:val="24"/>
          <w:rPrChange w:id="158" w:author="Eugene Protsenko" w:date="2017-08-29T23:37:00Z">
            <w:rPr/>
          </w:rPrChange>
        </w:rPr>
        <w:t xml:space="preserve">утверждение </w:t>
      </w:r>
      <w:r w:rsidRPr="000E3D15">
        <w:rPr>
          <w:sz w:val="24"/>
          <w:szCs w:val="24"/>
          <w:rPrChange w:id="159" w:author="Eugene Protsenko" w:date="2017-08-29T23:37:00Z">
            <w:rPr/>
          </w:rPrChange>
        </w:rPr>
        <w:t xml:space="preserve">благотворительных </w:t>
      </w:r>
      <w:r w:rsidR="00C13B24" w:rsidRPr="000E3D15">
        <w:rPr>
          <w:sz w:val="24"/>
          <w:szCs w:val="24"/>
          <w:rPrChange w:id="160" w:author="Eugene Protsenko" w:date="2017-08-29T23:37:00Z">
            <w:rPr/>
          </w:rPrChange>
        </w:rPr>
        <w:t>программ Фонда;</w:t>
      </w:r>
    </w:p>
    <w:p w14:paraId="529965D3" w14:textId="77777777" w:rsidR="000E3D15" w:rsidRDefault="000E3D15">
      <w:pPr>
        <w:pStyle w:val="ae"/>
        <w:numPr>
          <w:ilvl w:val="0"/>
          <w:numId w:val="13"/>
        </w:numPr>
        <w:spacing w:line="240" w:lineRule="auto"/>
        <w:jc w:val="both"/>
        <w:rPr>
          <w:ins w:id="161" w:author="Eugene Protsenko" w:date="2017-08-29T23:39:00Z"/>
          <w:sz w:val="24"/>
          <w:szCs w:val="24"/>
        </w:rPr>
        <w:pPrChange w:id="162" w:author="Eugene Protsenko" w:date="2017-08-29T23:39:00Z">
          <w:pPr>
            <w:spacing w:line="240" w:lineRule="auto"/>
            <w:ind w:left="851"/>
            <w:contextualSpacing/>
            <w:jc w:val="both"/>
          </w:pPr>
        </w:pPrChange>
      </w:pPr>
    </w:p>
    <w:p w14:paraId="5F7CD213" w14:textId="6D0023A4" w:rsidR="00C13B24" w:rsidRPr="000E3D15" w:rsidDel="000E3D15" w:rsidRDefault="007442BB">
      <w:pPr>
        <w:pStyle w:val="ae"/>
        <w:numPr>
          <w:ilvl w:val="0"/>
          <w:numId w:val="13"/>
        </w:numPr>
        <w:spacing w:line="240" w:lineRule="auto"/>
        <w:jc w:val="both"/>
        <w:rPr>
          <w:del w:id="163" w:author="Eugene Protsenko" w:date="2017-08-29T23:37:00Z"/>
          <w:sz w:val="24"/>
          <w:szCs w:val="24"/>
          <w:rPrChange w:id="164" w:author="Eugene Protsenko" w:date="2017-08-29T23:39:00Z">
            <w:rPr>
              <w:del w:id="165" w:author="Eugene Protsenko" w:date="2017-08-29T23:37:00Z"/>
            </w:rPr>
          </w:rPrChange>
        </w:rPr>
        <w:pPrChange w:id="166" w:author="Eugene Protsenko" w:date="2017-08-29T23:39:00Z">
          <w:pPr>
            <w:spacing w:line="240" w:lineRule="auto"/>
            <w:ind w:left="851"/>
            <w:contextualSpacing/>
            <w:jc w:val="both"/>
          </w:pPr>
        </w:pPrChange>
      </w:pPr>
      <w:del w:id="167" w:author="Eugene Protsenko" w:date="2017-08-29T23:34:00Z">
        <w:r w:rsidRPr="000E3D15" w:rsidDel="000E3D15">
          <w:rPr>
            <w:sz w:val="24"/>
            <w:szCs w:val="24"/>
            <w:rPrChange w:id="168" w:author="Eugene Protsenko" w:date="2017-08-29T23:39:00Z">
              <w:rPr/>
            </w:rPrChange>
          </w:rPr>
          <w:tab/>
        </w:r>
      </w:del>
      <w:del w:id="169" w:author="Eugene Protsenko" w:date="2017-08-29T23:35:00Z">
        <w:r w:rsidRPr="000E3D15" w:rsidDel="000E3D15">
          <w:rPr>
            <w:sz w:val="24"/>
            <w:szCs w:val="24"/>
            <w:rPrChange w:id="170" w:author="Eugene Protsenko" w:date="2017-08-29T23:39:00Z">
              <w:rPr/>
            </w:rPrChange>
          </w:rPr>
          <w:delText xml:space="preserve">6.3.5. </w:delText>
        </w:r>
      </w:del>
      <w:r w:rsidR="00C13B24" w:rsidRPr="000E3D15">
        <w:rPr>
          <w:sz w:val="24"/>
          <w:szCs w:val="24"/>
          <w:rPrChange w:id="171" w:author="Eugene Protsenko" w:date="2017-08-29T23:39:00Z">
            <w:rPr/>
          </w:rPrChange>
        </w:rPr>
        <w:t>избрание первого состава Попечительского совет</w:t>
      </w:r>
      <w:ins w:id="172" w:author="Eugene Protsenko" w:date="2017-08-29T23:39:00Z">
        <w:r w:rsidR="000E3D15">
          <w:rPr>
            <w:sz w:val="24"/>
            <w:szCs w:val="24"/>
          </w:rPr>
          <w:t>а;</w:t>
        </w:r>
      </w:ins>
      <w:del w:id="173" w:author="Eugene Protsenko" w:date="2017-08-29T23:39:00Z">
        <w:r w:rsidR="00C13B24" w:rsidRPr="000E3D15" w:rsidDel="000E3D15">
          <w:rPr>
            <w:sz w:val="24"/>
            <w:szCs w:val="24"/>
            <w:rPrChange w:id="174" w:author="Eugene Protsenko" w:date="2017-08-29T23:39:00Z">
              <w:rPr/>
            </w:rPrChange>
          </w:rPr>
          <w:delText>а;</w:delText>
        </w:r>
      </w:del>
    </w:p>
    <w:p w14:paraId="2C30F574" w14:textId="77777777" w:rsidR="000E3D15" w:rsidRPr="000E3D15" w:rsidRDefault="000E3D15">
      <w:pPr>
        <w:pStyle w:val="ae"/>
        <w:numPr>
          <w:ilvl w:val="0"/>
          <w:numId w:val="13"/>
        </w:numPr>
        <w:spacing w:line="240" w:lineRule="auto"/>
        <w:jc w:val="both"/>
        <w:rPr>
          <w:ins w:id="175" w:author="Eugene Protsenko" w:date="2017-08-29T23:38:00Z"/>
          <w:sz w:val="24"/>
          <w:szCs w:val="24"/>
          <w:rPrChange w:id="176" w:author="Eugene Protsenko" w:date="2017-08-29T23:37:00Z">
            <w:rPr>
              <w:ins w:id="177" w:author="Eugene Protsenko" w:date="2017-08-29T23:38:00Z"/>
            </w:rPr>
          </w:rPrChange>
        </w:rPr>
        <w:pPrChange w:id="178" w:author="Eugene Protsenko" w:date="2017-08-29T23:34:00Z">
          <w:pPr>
            <w:spacing w:line="240" w:lineRule="auto"/>
            <w:ind w:left="851"/>
            <w:contextualSpacing/>
            <w:jc w:val="both"/>
          </w:pPr>
        </w:pPrChange>
      </w:pPr>
    </w:p>
    <w:p w14:paraId="529416E4" w14:textId="6A4CCF6C" w:rsidR="00C13B24" w:rsidDel="000E3D15" w:rsidRDefault="007442BB">
      <w:pPr>
        <w:pStyle w:val="ae"/>
        <w:numPr>
          <w:ilvl w:val="0"/>
          <w:numId w:val="13"/>
        </w:numPr>
        <w:spacing w:line="240" w:lineRule="auto"/>
        <w:jc w:val="both"/>
        <w:rPr>
          <w:del w:id="179" w:author="Eugene Protsenko" w:date="2017-08-29T23:36:00Z"/>
          <w:sz w:val="24"/>
          <w:szCs w:val="24"/>
        </w:rPr>
        <w:pPrChange w:id="180" w:author="Eugene Protsenko" w:date="2017-08-29T23:39:00Z">
          <w:pPr>
            <w:spacing w:line="240" w:lineRule="auto"/>
            <w:ind w:left="851"/>
            <w:contextualSpacing/>
            <w:jc w:val="both"/>
          </w:pPr>
        </w:pPrChange>
      </w:pPr>
      <w:del w:id="181" w:author="Eugene Protsenko" w:date="2017-08-29T23:34:00Z">
        <w:r w:rsidRPr="000E3D15" w:rsidDel="000E3D15">
          <w:rPr>
            <w:sz w:val="24"/>
            <w:szCs w:val="24"/>
            <w:rPrChange w:id="182" w:author="Eugene Protsenko" w:date="2017-08-29T23:37:00Z">
              <w:rPr/>
            </w:rPrChange>
          </w:rPr>
          <w:tab/>
        </w:r>
      </w:del>
      <w:del w:id="183" w:author="Eugene Protsenko" w:date="2017-08-29T23:35:00Z">
        <w:r w:rsidRPr="000E3D15" w:rsidDel="000E3D15">
          <w:rPr>
            <w:sz w:val="24"/>
            <w:szCs w:val="24"/>
            <w:rPrChange w:id="184" w:author="Eugene Protsenko" w:date="2017-08-29T23:37:00Z">
              <w:rPr/>
            </w:rPrChange>
          </w:rPr>
          <w:delText xml:space="preserve">6.3.6. </w:delText>
        </w:r>
      </w:del>
      <w:r w:rsidR="00C13B24" w:rsidRPr="000E3D15">
        <w:rPr>
          <w:sz w:val="24"/>
          <w:szCs w:val="24"/>
          <w:rPrChange w:id="185" w:author="Eugene Protsenko" w:date="2017-08-29T23:37:00Z">
            <w:rPr/>
          </w:rPrChange>
        </w:rPr>
        <w:t>назначение Управляющего делами Фонда</w:t>
      </w:r>
      <w:r w:rsidRPr="000E3D15">
        <w:rPr>
          <w:sz w:val="24"/>
          <w:szCs w:val="24"/>
          <w:rPrChange w:id="186" w:author="Eugene Protsenko" w:date="2017-08-29T23:37:00Z">
            <w:rPr/>
          </w:rPrChange>
        </w:rPr>
        <w:t xml:space="preserve"> и досрочное прекращение его полномочий</w:t>
      </w:r>
      <w:r w:rsidR="00C13B24" w:rsidRPr="000E3D15">
        <w:rPr>
          <w:sz w:val="24"/>
          <w:szCs w:val="24"/>
          <w:rPrChange w:id="187" w:author="Eugene Protsenko" w:date="2017-08-29T23:37:00Z">
            <w:rPr/>
          </w:rPrChange>
        </w:rPr>
        <w:t>;</w:t>
      </w:r>
    </w:p>
    <w:p w14:paraId="39642983" w14:textId="77777777" w:rsidR="000E3D15" w:rsidRDefault="000E3D15">
      <w:pPr>
        <w:pStyle w:val="ae"/>
        <w:numPr>
          <w:ilvl w:val="0"/>
          <w:numId w:val="13"/>
        </w:numPr>
        <w:spacing w:line="240" w:lineRule="auto"/>
        <w:jc w:val="both"/>
        <w:rPr>
          <w:ins w:id="188" w:author="Eugene Protsenko" w:date="2017-08-29T23:39:00Z"/>
          <w:sz w:val="24"/>
          <w:szCs w:val="24"/>
        </w:rPr>
        <w:pPrChange w:id="189" w:author="Eugene Protsenko" w:date="2017-08-29T23:39:00Z">
          <w:pPr>
            <w:spacing w:line="240" w:lineRule="auto"/>
            <w:ind w:left="851"/>
            <w:contextualSpacing/>
            <w:jc w:val="both"/>
          </w:pPr>
        </w:pPrChange>
      </w:pPr>
    </w:p>
    <w:p w14:paraId="4067C58A" w14:textId="4326487B" w:rsidR="007442BB" w:rsidRDefault="007442BB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190" w:author="Eugene Protsenko" w:date="2017-08-29T23:36:00Z">
          <w:pPr>
            <w:spacing w:line="240" w:lineRule="auto"/>
            <w:ind w:left="851"/>
            <w:contextualSpacing/>
            <w:jc w:val="both"/>
          </w:pPr>
        </w:pPrChange>
      </w:pPr>
      <w:del w:id="191" w:author="Eugene Protsenko" w:date="2017-08-29T23:34:00Z">
        <w:r w:rsidRPr="000E3D15" w:rsidDel="000E3D15">
          <w:rPr>
            <w:sz w:val="24"/>
            <w:szCs w:val="24"/>
            <w:rPrChange w:id="192" w:author="Eugene Protsenko" w:date="2017-08-29T23:36:00Z">
              <w:rPr/>
            </w:rPrChange>
          </w:rPr>
          <w:tab/>
        </w:r>
      </w:del>
      <w:del w:id="193" w:author="Eugene Protsenko" w:date="2017-08-29T23:35:00Z">
        <w:r w:rsidRPr="000E3D15" w:rsidDel="000E3D15">
          <w:rPr>
            <w:sz w:val="24"/>
            <w:szCs w:val="24"/>
            <w:rPrChange w:id="194" w:author="Eugene Protsenko" w:date="2017-08-29T23:36:00Z">
              <w:rPr/>
            </w:rPrChange>
          </w:rPr>
          <w:delText xml:space="preserve">6.3.8. </w:delText>
        </w:r>
      </w:del>
      <w:r w:rsidR="00FA0C3C" w:rsidRPr="000E3D15">
        <w:rPr>
          <w:sz w:val="24"/>
          <w:szCs w:val="24"/>
          <w:rPrChange w:id="195" w:author="Eugene Protsenko" w:date="2017-08-29T23:36:00Z">
            <w:rPr/>
          </w:rPrChange>
        </w:rPr>
        <w:t>утверждение аудиторской организации или индивидуального аудитора</w:t>
      </w:r>
      <w:r w:rsidRPr="000E3D15">
        <w:rPr>
          <w:sz w:val="24"/>
          <w:szCs w:val="24"/>
          <w:rPrChange w:id="196" w:author="Eugene Protsenko" w:date="2017-08-29T23:36:00Z">
            <w:rPr/>
          </w:rPrChange>
        </w:rPr>
        <w:t>;</w:t>
      </w:r>
    </w:p>
    <w:p w14:paraId="63786E88" w14:textId="77777777" w:rsidR="00152E66" w:rsidDel="000E3D15" w:rsidRDefault="00152E66" w:rsidP="00152E66">
      <w:pPr>
        <w:pStyle w:val="ae"/>
        <w:rPr>
          <w:del w:id="197" w:author="Eugene Protsenko" w:date="2017-08-29T23:36:00Z"/>
          <w:sz w:val="24"/>
          <w:szCs w:val="24"/>
        </w:rPr>
      </w:pPr>
    </w:p>
    <w:p w14:paraId="32957398" w14:textId="27AE3784" w:rsidR="007442BB" w:rsidDel="000E3D15" w:rsidRDefault="007442BB">
      <w:pPr>
        <w:pStyle w:val="ae"/>
        <w:rPr>
          <w:del w:id="198" w:author="Eugene Protsenko" w:date="2017-08-29T23:35:00Z"/>
          <w:sz w:val="24"/>
          <w:szCs w:val="24"/>
        </w:rPr>
        <w:pPrChange w:id="199" w:author="Eugene Protsenko" w:date="2017-08-29T23:37:00Z">
          <w:pPr>
            <w:spacing w:line="240" w:lineRule="auto"/>
            <w:ind w:left="851"/>
            <w:contextualSpacing/>
            <w:jc w:val="both"/>
          </w:pPr>
        </w:pPrChange>
      </w:pPr>
      <w:del w:id="200" w:author="Eugene Protsenko" w:date="2017-08-29T23:34:00Z">
        <w:r w:rsidRPr="000E3D15" w:rsidDel="000E3D15">
          <w:rPr>
            <w:sz w:val="24"/>
            <w:szCs w:val="24"/>
            <w:rPrChange w:id="201" w:author="Eugene Protsenko" w:date="2017-08-29T23:36:00Z">
              <w:rPr/>
            </w:rPrChange>
          </w:rPr>
          <w:tab/>
        </w:r>
      </w:del>
      <w:del w:id="202" w:author="Eugene Protsenko" w:date="2017-08-29T23:35:00Z">
        <w:r w:rsidRPr="000E3D15" w:rsidDel="000E3D15">
          <w:rPr>
            <w:sz w:val="24"/>
            <w:szCs w:val="24"/>
            <w:rPrChange w:id="203" w:author="Eugene Protsenko" w:date="2017-08-29T23:36:00Z">
              <w:rPr/>
            </w:rPrChange>
          </w:rPr>
          <w:delText xml:space="preserve">6.3.9. </w:delText>
        </w:r>
      </w:del>
      <w:r w:rsidRPr="000E3D15">
        <w:rPr>
          <w:sz w:val="24"/>
          <w:szCs w:val="24"/>
          <w:rPrChange w:id="204" w:author="Eugene Protsenko" w:date="2017-08-29T23:36:00Z">
            <w:rPr/>
          </w:rPrChange>
        </w:rPr>
        <w:t>утверждение годового плана и внесение в него изменений, утверждение бюджета Фонда и его годового отчета, годовой бухгалтерской (финансовой) отчетности</w:t>
      </w:r>
      <w:r w:rsidR="00C13B24" w:rsidRPr="000E3D15">
        <w:rPr>
          <w:sz w:val="24"/>
          <w:szCs w:val="24"/>
          <w:rPrChange w:id="205" w:author="Eugene Protsenko" w:date="2017-08-29T23:36:00Z">
            <w:rPr/>
          </w:rPrChange>
        </w:rPr>
        <w:t>;</w:t>
      </w:r>
    </w:p>
    <w:p w14:paraId="27DF1597" w14:textId="77777777" w:rsidR="000E3D15" w:rsidRPr="000E3D15" w:rsidRDefault="000E3D15">
      <w:pPr>
        <w:pStyle w:val="ae"/>
        <w:numPr>
          <w:ilvl w:val="0"/>
          <w:numId w:val="13"/>
        </w:numPr>
        <w:spacing w:line="240" w:lineRule="auto"/>
        <w:jc w:val="both"/>
        <w:rPr>
          <w:ins w:id="206" w:author="Eugene Protsenko" w:date="2017-08-29T23:38:00Z"/>
          <w:sz w:val="24"/>
          <w:szCs w:val="24"/>
          <w:rPrChange w:id="207" w:author="Eugene Protsenko" w:date="2017-08-29T23:36:00Z">
            <w:rPr>
              <w:ins w:id="208" w:author="Eugene Protsenko" w:date="2017-08-29T23:38:00Z"/>
            </w:rPr>
          </w:rPrChange>
        </w:rPr>
        <w:pPrChange w:id="209" w:author="Eugene Protsenko" w:date="2017-08-29T23:36:00Z">
          <w:pPr>
            <w:spacing w:line="240" w:lineRule="auto"/>
            <w:ind w:left="851"/>
            <w:contextualSpacing/>
            <w:jc w:val="both"/>
          </w:pPr>
        </w:pPrChange>
      </w:pPr>
    </w:p>
    <w:p w14:paraId="3AE8B2E2" w14:textId="1BB5EBF3" w:rsidR="007442BB" w:rsidDel="000E3D15" w:rsidRDefault="007442BB">
      <w:pPr>
        <w:pStyle w:val="ae"/>
        <w:rPr>
          <w:del w:id="210" w:author="Eugene Protsenko" w:date="2017-08-29T23:34:00Z"/>
          <w:sz w:val="24"/>
          <w:szCs w:val="24"/>
        </w:rPr>
        <w:pPrChange w:id="211" w:author="Eugene Protsenko" w:date="2017-08-29T23:37:00Z">
          <w:pPr>
            <w:spacing w:line="240" w:lineRule="auto"/>
            <w:ind w:left="851"/>
            <w:contextualSpacing/>
            <w:jc w:val="both"/>
          </w:pPr>
        </w:pPrChange>
      </w:pPr>
      <w:del w:id="212" w:author="Eugene Protsenko" w:date="2017-08-29T23:35:00Z">
        <w:r w:rsidRPr="000E3D15" w:rsidDel="000E3D15">
          <w:rPr>
            <w:sz w:val="24"/>
            <w:szCs w:val="24"/>
          </w:rPr>
          <w:tab/>
        </w:r>
      </w:del>
      <w:del w:id="213" w:author="Eugene Protsenko" w:date="2017-08-29T23:37:00Z">
        <w:r w:rsidRPr="000E3D15" w:rsidDel="000E3D15">
          <w:rPr>
            <w:sz w:val="24"/>
            <w:szCs w:val="24"/>
          </w:rPr>
          <w:delText xml:space="preserve">6.3.10. </w:delText>
        </w:r>
      </w:del>
      <w:r w:rsidRPr="000E3D15">
        <w:rPr>
          <w:sz w:val="24"/>
          <w:szCs w:val="24"/>
        </w:rPr>
        <w:t>принятие решений о создании Фондом коммерческих и некоммерческих организаций, об участии в таких организациях, об открытии филиалов и представительств Фонда, назначении их руководителей;</w:t>
      </w:r>
    </w:p>
    <w:p w14:paraId="6CBF7901" w14:textId="77777777" w:rsidR="000E3D15" w:rsidRDefault="000E3D15">
      <w:pPr>
        <w:pStyle w:val="ae"/>
        <w:numPr>
          <w:ilvl w:val="0"/>
          <w:numId w:val="13"/>
        </w:numPr>
        <w:spacing w:line="240" w:lineRule="auto"/>
        <w:jc w:val="both"/>
        <w:rPr>
          <w:ins w:id="214" w:author="Eugene Protsenko" w:date="2017-08-29T23:38:00Z"/>
          <w:sz w:val="24"/>
          <w:szCs w:val="24"/>
        </w:rPr>
        <w:pPrChange w:id="215" w:author="Eugene Protsenko" w:date="2017-08-29T23:37:00Z">
          <w:pPr>
            <w:spacing w:line="240" w:lineRule="auto"/>
            <w:ind w:left="851"/>
            <w:contextualSpacing/>
            <w:jc w:val="both"/>
          </w:pPr>
        </w:pPrChange>
      </w:pPr>
    </w:p>
    <w:p w14:paraId="65DBB398" w14:textId="2D297A6F" w:rsidR="00C13B24" w:rsidRPr="000E3D15" w:rsidRDefault="007442BB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  <w:rPrChange w:id="216" w:author="Eugene Protsenko" w:date="2017-08-29T23:38:00Z">
            <w:rPr/>
          </w:rPrChange>
        </w:rPr>
        <w:pPrChange w:id="217" w:author="Eugene Protsenko" w:date="2017-08-29T23:37:00Z">
          <w:pPr>
            <w:spacing w:line="240" w:lineRule="auto"/>
            <w:ind w:left="851"/>
            <w:contextualSpacing/>
            <w:jc w:val="both"/>
          </w:pPr>
        </w:pPrChange>
      </w:pPr>
      <w:del w:id="218" w:author="Eugene Protsenko" w:date="2017-08-29T23:34:00Z">
        <w:r w:rsidRPr="000E3D15" w:rsidDel="000E3D15">
          <w:rPr>
            <w:sz w:val="24"/>
            <w:szCs w:val="24"/>
          </w:rPr>
          <w:tab/>
        </w:r>
      </w:del>
      <w:r w:rsidRPr="000E3D15">
        <w:rPr>
          <w:sz w:val="24"/>
          <w:szCs w:val="24"/>
          <w:rPrChange w:id="219" w:author="Eugene Protsenko" w:date="2017-08-29T23:38:00Z">
            <w:rPr/>
          </w:rPrChange>
        </w:rPr>
        <w:t>одобрение совершаемых Фондом сделок в случаях, предусмотренных законом.</w:t>
      </w:r>
      <w:bookmarkStart w:id="220" w:name="30j0zll" w:colFirst="0" w:colLast="0"/>
      <w:bookmarkEnd w:id="220"/>
    </w:p>
    <w:p w14:paraId="7BA10CB4" w14:textId="79D250C0" w:rsidR="00C13B24" w:rsidRDefault="00C13B24" w:rsidP="00C13B24">
      <w:pPr>
        <w:spacing w:line="240" w:lineRule="auto"/>
        <w:ind w:firstLine="851"/>
        <w:jc w:val="both"/>
      </w:pPr>
      <w:bookmarkStart w:id="221" w:name="1fob9te" w:colFirst="0" w:colLast="0"/>
      <w:bookmarkEnd w:id="221"/>
      <w:r>
        <w:rPr>
          <w:sz w:val="24"/>
          <w:szCs w:val="24"/>
        </w:rPr>
        <w:t xml:space="preserve">6.4. Внеочередное собрание </w:t>
      </w:r>
      <w:r w:rsidRPr="00A62E5C">
        <w:rPr>
          <w:sz w:val="24"/>
          <w:szCs w:val="24"/>
        </w:rPr>
        <w:t xml:space="preserve">Совета </w:t>
      </w:r>
      <w:r w:rsidR="00152E66">
        <w:rPr>
          <w:sz w:val="24"/>
          <w:szCs w:val="24"/>
        </w:rPr>
        <w:t>Фонда</w:t>
      </w:r>
      <w:r w:rsidRPr="00A62E5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может созываться по требованию одного из </w:t>
      </w:r>
      <w:r w:rsidR="00453A35">
        <w:rPr>
          <w:sz w:val="24"/>
          <w:szCs w:val="24"/>
        </w:rPr>
        <w:t>у</w:t>
      </w:r>
      <w:r>
        <w:rPr>
          <w:sz w:val="24"/>
          <w:szCs w:val="24"/>
        </w:rPr>
        <w:t>чредителей, Управляющего делами или членов Попечительского совета Фонда.</w:t>
      </w:r>
    </w:p>
    <w:p w14:paraId="6C714927" w14:textId="77C345DC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 xml:space="preserve">6.5. Все решения Совет принимает </w:t>
      </w:r>
      <w:r w:rsidR="00D21879">
        <w:rPr>
          <w:sz w:val="24"/>
          <w:szCs w:val="24"/>
        </w:rPr>
        <w:t xml:space="preserve">квалифицированным (более 2/3) </w:t>
      </w:r>
      <w:r>
        <w:rPr>
          <w:sz w:val="24"/>
          <w:szCs w:val="24"/>
        </w:rPr>
        <w:t>большинством голосов. Совет правомоч</w:t>
      </w:r>
      <w:r w:rsidR="00D21879">
        <w:rPr>
          <w:sz w:val="24"/>
          <w:szCs w:val="24"/>
        </w:rPr>
        <w:t>е</w:t>
      </w:r>
      <w:r>
        <w:rPr>
          <w:sz w:val="24"/>
          <w:szCs w:val="24"/>
        </w:rPr>
        <w:t>н</w:t>
      </w:r>
      <w:r w:rsidR="00D21879">
        <w:rPr>
          <w:sz w:val="24"/>
          <w:szCs w:val="24"/>
        </w:rPr>
        <w:t xml:space="preserve"> принимать решения</w:t>
      </w:r>
      <w:r>
        <w:rPr>
          <w:sz w:val="24"/>
          <w:szCs w:val="24"/>
        </w:rPr>
        <w:t xml:space="preserve">, если </w:t>
      </w:r>
      <w:r w:rsidR="00D21879">
        <w:rPr>
          <w:sz w:val="24"/>
          <w:szCs w:val="24"/>
        </w:rPr>
        <w:t xml:space="preserve">в его собрании участвуют более </w:t>
      </w:r>
      <w:r>
        <w:rPr>
          <w:sz w:val="24"/>
          <w:szCs w:val="24"/>
        </w:rPr>
        <w:t>половины от общего числа его членов.</w:t>
      </w:r>
    </w:p>
    <w:p w14:paraId="51104F6F" w14:textId="286774FE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 xml:space="preserve">6.6. </w:t>
      </w:r>
      <w:r w:rsidR="00D21879">
        <w:rPr>
          <w:sz w:val="24"/>
          <w:szCs w:val="24"/>
        </w:rPr>
        <w:t>Единоличным и</w:t>
      </w:r>
      <w:r>
        <w:rPr>
          <w:sz w:val="24"/>
          <w:szCs w:val="24"/>
        </w:rPr>
        <w:t xml:space="preserve">сполнительным </w:t>
      </w:r>
      <w:r w:rsidR="00D21879">
        <w:rPr>
          <w:sz w:val="24"/>
          <w:szCs w:val="24"/>
        </w:rPr>
        <w:t xml:space="preserve">органом </w:t>
      </w:r>
      <w:r>
        <w:rPr>
          <w:sz w:val="24"/>
          <w:szCs w:val="24"/>
        </w:rPr>
        <w:t xml:space="preserve">Фонда является Управляющий делами, назначаемый Советом </w:t>
      </w:r>
      <w:r w:rsidR="00453A35">
        <w:rPr>
          <w:sz w:val="24"/>
          <w:szCs w:val="24"/>
        </w:rPr>
        <w:t>Фонда</w:t>
      </w:r>
      <w:r w:rsidR="00FA0C3C">
        <w:rPr>
          <w:sz w:val="24"/>
          <w:szCs w:val="24"/>
        </w:rPr>
        <w:t xml:space="preserve"> сроком на пять лет</w:t>
      </w:r>
      <w:r>
        <w:rPr>
          <w:sz w:val="24"/>
          <w:szCs w:val="24"/>
        </w:rPr>
        <w:t xml:space="preserve">. </w:t>
      </w:r>
    </w:p>
    <w:p w14:paraId="79C42F4F" w14:textId="77777777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6.7. Управляющий делами:</w:t>
      </w:r>
    </w:p>
    <w:p w14:paraId="7657EFAB" w14:textId="77777777" w:rsidR="00C13B24" w:rsidRDefault="00C13B24">
      <w:pPr>
        <w:numPr>
          <w:ilvl w:val="0"/>
          <w:numId w:val="15"/>
        </w:numPr>
        <w:spacing w:line="240" w:lineRule="auto"/>
        <w:contextualSpacing/>
        <w:jc w:val="both"/>
        <w:rPr>
          <w:sz w:val="24"/>
          <w:szCs w:val="24"/>
        </w:rPr>
        <w:pPrChange w:id="222" w:author="Eugene Protsenko" w:date="2017-08-29T23:41:00Z">
          <w:pPr>
            <w:numPr>
              <w:numId w:val="2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представляет Фонд в органах государственной власти и местного самоуправления, организациях и общественных объединениях;</w:t>
      </w:r>
    </w:p>
    <w:p w14:paraId="26926AA2" w14:textId="3799E37D" w:rsidR="00C13B24" w:rsidRDefault="00D21879">
      <w:pPr>
        <w:numPr>
          <w:ilvl w:val="0"/>
          <w:numId w:val="15"/>
        </w:numPr>
        <w:spacing w:line="240" w:lineRule="auto"/>
        <w:contextualSpacing/>
        <w:jc w:val="both"/>
        <w:pPrChange w:id="223" w:author="Eugene Protsenko" w:date="2017-08-29T23:41:00Z">
          <w:pPr>
            <w:numPr>
              <w:numId w:val="2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отвечает за представление отчетности и сведений государственным органам</w:t>
      </w:r>
      <w:r w:rsidR="00C13B24">
        <w:rPr>
          <w:sz w:val="24"/>
          <w:szCs w:val="24"/>
        </w:rPr>
        <w:t>;</w:t>
      </w:r>
    </w:p>
    <w:p w14:paraId="623D6697" w14:textId="5359E0AB" w:rsidR="00C13B24" w:rsidRDefault="00D21879">
      <w:pPr>
        <w:numPr>
          <w:ilvl w:val="0"/>
          <w:numId w:val="15"/>
        </w:numPr>
        <w:spacing w:line="240" w:lineRule="auto"/>
        <w:contextualSpacing/>
        <w:jc w:val="both"/>
        <w:pPrChange w:id="224" w:author="Eugene Protsenko" w:date="2017-08-29T23:41:00Z">
          <w:pPr>
            <w:numPr>
              <w:numId w:val="1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 xml:space="preserve">организует </w:t>
      </w:r>
      <w:r w:rsidR="00C13B24">
        <w:rPr>
          <w:sz w:val="24"/>
          <w:szCs w:val="24"/>
        </w:rPr>
        <w:t>реализ</w:t>
      </w:r>
      <w:r>
        <w:rPr>
          <w:sz w:val="24"/>
          <w:szCs w:val="24"/>
        </w:rPr>
        <w:t>ацию</w:t>
      </w:r>
      <w:r w:rsidR="00C13B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благотворительных </w:t>
      </w:r>
      <w:r w:rsidR="00C13B24">
        <w:rPr>
          <w:sz w:val="24"/>
          <w:szCs w:val="24"/>
        </w:rPr>
        <w:t>программ Фонда;</w:t>
      </w:r>
    </w:p>
    <w:p w14:paraId="689593EE" w14:textId="77777777" w:rsidR="00C13B24" w:rsidRDefault="00C13B24">
      <w:pPr>
        <w:numPr>
          <w:ilvl w:val="0"/>
          <w:numId w:val="15"/>
        </w:numPr>
        <w:spacing w:line="240" w:lineRule="auto"/>
        <w:contextualSpacing/>
        <w:jc w:val="both"/>
        <w:pPrChange w:id="225" w:author="Eugene Protsenko" w:date="2017-08-29T23:41:00Z">
          <w:pPr>
            <w:numPr>
              <w:numId w:val="1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руководит деятельностью Фонда;</w:t>
      </w:r>
    </w:p>
    <w:p w14:paraId="4D5912F0" w14:textId="77777777" w:rsidR="00C13B24" w:rsidRDefault="00C13B24">
      <w:pPr>
        <w:numPr>
          <w:ilvl w:val="0"/>
          <w:numId w:val="15"/>
        </w:numPr>
        <w:spacing w:line="240" w:lineRule="auto"/>
        <w:contextualSpacing/>
        <w:jc w:val="both"/>
        <w:pPrChange w:id="226" w:author="Eugene Protsenko" w:date="2017-08-29T23:41:00Z">
          <w:pPr>
            <w:numPr>
              <w:numId w:val="1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заключает гражданско-правовые сделки;</w:t>
      </w:r>
    </w:p>
    <w:p w14:paraId="6D38563B" w14:textId="77777777" w:rsidR="00C13B24" w:rsidRDefault="00C13B24">
      <w:pPr>
        <w:numPr>
          <w:ilvl w:val="0"/>
          <w:numId w:val="15"/>
        </w:numPr>
        <w:spacing w:line="240" w:lineRule="auto"/>
        <w:contextualSpacing/>
        <w:jc w:val="both"/>
        <w:pPrChange w:id="227" w:author="Eugene Protsenko" w:date="2017-08-29T23:41:00Z">
          <w:pPr>
            <w:numPr>
              <w:numId w:val="1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подписывает от имени Фонда необходимые документы;</w:t>
      </w:r>
    </w:p>
    <w:p w14:paraId="2550F57E" w14:textId="77777777" w:rsidR="00C13B24" w:rsidRDefault="00C13B24">
      <w:pPr>
        <w:numPr>
          <w:ilvl w:val="0"/>
          <w:numId w:val="15"/>
        </w:numPr>
        <w:spacing w:line="240" w:lineRule="auto"/>
        <w:contextualSpacing/>
        <w:jc w:val="both"/>
        <w:pPrChange w:id="228" w:author="Eugene Protsenko" w:date="2017-08-29T23:41:00Z">
          <w:pPr>
            <w:numPr>
              <w:numId w:val="1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выдает доверенности от имени Фонда;</w:t>
      </w:r>
    </w:p>
    <w:p w14:paraId="2DE6B785" w14:textId="77777777" w:rsidR="00C13B24" w:rsidRDefault="00C13B24">
      <w:pPr>
        <w:numPr>
          <w:ilvl w:val="0"/>
          <w:numId w:val="15"/>
        </w:numPr>
        <w:spacing w:line="240" w:lineRule="auto"/>
        <w:contextualSpacing/>
        <w:jc w:val="both"/>
        <w:pPrChange w:id="229" w:author="Eugene Protsenko" w:date="2017-08-29T23:41:00Z">
          <w:pPr>
            <w:numPr>
              <w:numId w:val="1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открывает в банках расчетные, валютные и другие счета;</w:t>
      </w:r>
    </w:p>
    <w:p w14:paraId="071B2D81" w14:textId="77777777" w:rsidR="00C13B24" w:rsidRDefault="00C13B24">
      <w:pPr>
        <w:numPr>
          <w:ilvl w:val="0"/>
          <w:numId w:val="15"/>
        </w:numPr>
        <w:spacing w:line="240" w:lineRule="auto"/>
        <w:contextualSpacing/>
        <w:jc w:val="both"/>
        <w:pPrChange w:id="230" w:author="Eugene Protsenko" w:date="2017-08-29T23:41:00Z">
          <w:pPr>
            <w:numPr>
              <w:numId w:val="1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заключает и расторгает от имени Фонда трудовые договоры с сотрудниками Фонда;</w:t>
      </w:r>
    </w:p>
    <w:p w14:paraId="38AD6C94" w14:textId="77777777" w:rsidR="00C13B24" w:rsidRDefault="00C13B24">
      <w:pPr>
        <w:numPr>
          <w:ilvl w:val="0"/>
          <w:numId w:val="15"/>
        </w:numPr>
        <w:spacing w:line="240" w:lineRule="auto"/>
        <w:contextualSpacing/>
        <w:jc w:val="both"/>
        <w:pPrChange w:id="231" w:author="Eugene Protsenko" w:date="2017-08-29T23:41:00Z">
          <w:pPr>
            <w:numPr>
              <w:numId w:val="1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принимает и корректирует в соответствии с действующим законодательством Правила внутреннего трудового распорядка Фонда, а также положения об оплате труда сотрудников Фонда;</w:t>
      </w:r>
    </w:p>
    <w:p w14:paraId="702B44E0" w14:textId="58421A4B" w:rsidR="00C13B24" w:rsidRPr="00A62E5C" w:rsidRDefault="00C13B24">
      <w:pPr>
        <w:numPr>
          <w:ilvl w:val="0"/>
          <w:numId w:val="15"/>
        </w:numPr>
        <w:spacing w:line="240" w:lineRule="auto"/>
        <w:contextualSpacing/>
        <w:jc w:val="both"/>
        <w:rPr>
          <w:sz w:val="24"/>
          <w:szCs w:val="24"/>
        </w:rPr>
        <w:pPrChange w:id="232" w:author="Eugene Protsenko" w:date="2017-08-29T23:41:00Z">
          <w:pPr>
            <w:numPr>
              <w:numId w:val="1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 xml:space="preserve">решает все другие вопросы, связанные с деятельностью Фонда, кроме тех, которые отнесены к исключительной компетенции </w:t>
      </w:r>
      <w:r w:rsidRPr="00A62E5C">
        <w:rPr>
          <w:sz w:val="24"/>
          <w:szCs w:val="24"/>
        </w:rPr>
        <w:t xml:space="preserve">Совета </w:t>
      </w:r>
      <w:r w:rsidR="00453A35">
        <w:rPr>
          <w:sz w:val="24"/>
          <w:szCs w:val="24"/>
        </w:rPr>
        <w:t>Фонда</w:t>
      </w:r>
      <w:r>
        <w:rPr>
          <w:sz w:val="24"/>
          <w:szCs w:val="24"/>
        </w:rPr>
        <w:t>.</w:t>
      </w:r>
    </w:p>
    <w:p w14:paraId="230818CB" w14:textId="726DF175" w:rsidR="00C13B24" w:rsidRDefault="00C13B24" w:rsidP="00C13B24">
      <w:pPr>
        <w:spacing w:line="240" w:lineRule="auto"/>
        <w:ind w:firstLine="851"/>
        <w:jc w:val="both"/>
        <w:rPr>
          <w:ins w:id="233" w:author="Алла Толмасова" w:date="2017-08-23T01:26:00Z"/>
          <w:sz w:val="24"/>
          <w:szCs w:val="24"/>
        </w:rPr>
      </w:pPr>
      <w:r>
        <w:rPr>
          <w:sz w:val="24"/>
          <w:szCs w:val="24"/>
        </w:rPr>
        <w:t>6.8. Управляющий делами Фонда действует от имени Фонда без доверенности.</w:t>
      </w:r>
    </w:p>
    <w:p w14:paraId="3389EB11" w14:textId="2267499A" w:rsidR="00F15159" w:rsidRDefault="00F15159" w:rsidP="00C13B24">
      <w:pPr>
        <w:spacing w:line="240" w:lineRule="auto"/>
        <w:ind w:firstLine="851"/>
        <w:jc w:val="both"/>
        <w:rPr>
          <w:sz w:val="24"/>
          <w:szCs w:val="24"/>
        </w:rPr>
      </w:pPr>
      <w:ins w:id="234" w:author="Алла Толмасова" w:date="2017-08-23T01:26:00Z">
        <w:r>
          <w:rPr>
            <w:sz w:val="24"/>
            <w:szCs w:val="24"/>
          </w:rPr>
          <w:t xml:space="preserve">6.9. Управляющий делами выполняет свои обязанности на основании трудового договора, который от имени Фонда подписывает один из учредителей по решению Совета </w:t>
        </w:r>
      </w:ins>
      <w:r w:rsidR="00453A35">
        <w:rPr>
          <w:sz w:val="24"/>
          <w:szCs w:val="24"/>
        </w:rPr>
        <w:t>Фонда</w:t>
      </w:r>
      <w:ins w:id="235" w:author="Алла Толмасова" w:date="2017-08-23T01:26:00Z">
        <w:r>
          <w:rPr>
            <w:sz w:val="24"/>
            <w:szCs w:val="24"/>
          </w:rPr>
          <w:t xml:space="preserve">. </w:t>
        </w:r>
      </w:ins>
      <w:ins w:id="236" w:author="Алла Толмасова" w:date="2017-08-23T01:28:00Z">
        <w:r>
          <w:rPr>
            <w:sz w:val="24"/>
            <w:szCs w:val="24"/>
          </w:rPr>
          <w:t xml:space="preserve">Управляющий делами с его согласия и по решению Совета </w:t>
        </w:r>
      </w:ins>
      <w:r w:rsidR="00453A35">
        <w:rPr>
          <w:sz w:val="24"/>
          <w:szCs w:val="24"/>
        </w:rPr>
        <w:t>Фонда</w:t>
      </w:r>
      <w:ins w:id="237" w:author="Алла Толмасова" w:date="2017-08-23T01:28:00Z">
        <w:r>
          <w:rPr>
            <w:sz w:val="24"/>
            <w:szCs w:val="24"/>
          </w:rPr>
          <w:t xml:space="preserve"> может выполнять обязанности на общест</w:t>
        </w:r>
      </w:ins>
      <w:ins w:id="238" w:author="Алла Толмасова" w:date="2017-08-23T01:29:00Z">
        <w:r>
          <w:rPr>
            <w:sz w:val="24"/>
            <w:szCs w:val="24"/>
          </w:rPr>
          <w:t>в</w:t>
        </w:r>
      </w:ins>
      <w:ins w:id="239" w:author="Алла Толмасова" w:date="2017-08-23T01:28:00Z">
        <w:r>
          <w:rPr>
            <w:sz w:val="24"/>
            <w:szCs w:val="24"/>
          </w:rPr>
          <w:t>енных началах</w:t>
        </w:r>
      </w:ins>
      <w:ins w:id="240" w:author="Алла Толмасова" w:date="2017-08-23T01:29:00Z">
        <w:r>
          <w:rPr>
            <w:sz w:val="24"/>
            <w:szCs w:val="24"/>
          </w:rPr>
          <w:t xml:space="preserve"> (в качестве добровольца).</w:t>
        </w:r>
      </w:ins>
    </w:p>
    <w:p w14:paraId="25073CCC" w14:textId="472092ED" w:rsidR="00D21879" w:rsidRDefault="00D21879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6.</w:t>
      </w:r>
      <w:ins w:id="241" w:author="Алла Толмасова" w:date="2017-08-23T01:29:00Z">
        <w:r w:rsidR="00F15159">
          <w:rPr>
            <w:sz w:val="24"/>
            <w:szCs w:val="24"/>
          </w:rPr>
          <w:t>10</w:t>
        </w:r>
      </w:ins>
      <w:del w:id="242" w:author="Алла Толмасова" w:date="2017-08-23T01:29:00Z">
        <w:r w:rsidDel="00F15159">
          <w:rPr>
            <w:sz w:val="24"/>
            <w:szCs w:val="24"/>
          </w:rPr>
          <w:delText>9</w:delText>
        </w:r>
      </w:del>
      <w:r>
        <w:rPr>
          <w:sz w:val="24"/>
          <w:szCs w:val="24"/>
        </w:rPr>
        <w:t>. На время своего отсутствия (болезнь, командировка, отпуск и пр.) Управляющий делами вправе назначить любое лицо из числа работников Фонда исполняющим обязанности управляющего делами.</w:t>
      </w:r>
    </w:p>
    <w:p w14:paraId="08ABD8F3" w14:textId="7D5D234D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6.1</w:t>
      </w:r>
      <w:ins w:id="243" w:author="Алла Толмасова" w:date="2017-08-23T01:29:00Z">
        <w:r w:rsidR="00F15159">
          <w:rPr>
            <w:sz w:val="24"/>
            <w:szCs w:val="24"/>
          </w:rPr>
          <w:t>1</w:t>
        </w:r>
      </w:ins>
      <w:del w:id="244" w:author="Алла Толмасова" w:date="2017-08-23T01:29:00Z">
        <w:r w:rsidDel="00F15159">
          <w:rPr>
            <w:sz w:val="24"/>
            <w:szCs w:val="24"/>
          </w:rPr>
          <w:delText>0</w:delText>
        </w:r>
      </w:del>
      <w:r>
        <w:rPr>
          <w:sz w:val="24"/>
          <w:szCs w:val="24"/>
        </w:rPr>
        <w:t>. Компетенция главного бухгалтера, руководителей юридической службы и других подразделений Фонда определяется действующим законодательством, а также должностными инструкциями, которые утверждаются Управляющим делами Фонда.</w:t>
      </w:r>
    </w:p>
    <w:p w14:paraId="43AE9468" w14:textId="77777777" w:rsidR="00C13B24" w:rsidRDefault="00C13B24" w:rsidP="00C13B24">
      <w:pPr>
        <w:spacing w:line="240" w:lineRule="auto"/>
        <w:ind w:firstLine="851"/>
        <w:jc w:val="center"/>
      </w:pPr>
    </w:p>
    <w:p w14:paraId="1B80211E" w14:textId="77777777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7. ПОПЕЧИТЕЛЬСКИЙ СОВЕТ</w:t>
      </w:r>
    </w:p>
    <w:p w14:paraId="1D832C61" w14:textId="77777777" w:rsidR="00C13B24" w:rsidRDefault="00C13B24" w:rsidP="00C13B24">
      <w:pPr>
        <w:spacing w:line="240" w:lineRule="auto"/>
        <w:ind w:firstLine="851"/>
        <w:jc w:val="both"/>
      </w:pPr>
    </w:p>
    <w:p w14:paraId="4C4A4CB8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7.1. Органом, осуществляющим надзор за деятельностью Фонда, является Попечительский совет.</w:t>
      </w:r>
    </w:p>
    <w:p w14:paraId="596E139F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7.2. Первый состав Попечительского совета формируют учредители Фонда.</w:t>
      </w:r>
    </w:p>
    <w:p w14:paraId="6EF3A05D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В дальнейшем число членов Попечительского совета должно оставаться постоянным. Новые члены Попечительского совета входят в его состав по приглашению продолжающих работу членов Попечительского совета.</w:t>
      </w:r>
    </w:p>
    <w:p w14:paraId="135BF551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7.3. В Попечительский совет приглашают обладающих авторитетом, пользующихся уважением граждан России и граждан иностранных государств, выразивших поддержку целей, для достижения которых создан фонд, и (или) его конкретных акций.</w:t>
      </w:r>
    </w:p>
    <w:p w14:paraId="49DEDCB2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7.4. Включение в члены Попечительского совета возможно только с согласия приглашенного гражданина.</w:t>
      </w:r>
    </w:p>
    <w:p w14:paraId="05C58251" w14:textId="77777777" w:rsidR="00C13B24" w:rsidRPr="000E3D15" w:rsidRDefault="00C13B24" w:rsidP="00C13B24">
      <w:pPr>
        <w:spacing w:line="240" w:lineRule="auto"/>
        <w:ind w:firstLine="851"/>
        <w:jc w:val="both"/>
        <w:rPr>
          <w:sz w:val="24"/>
          <w:szCs w:val="24"/>
          <w:rPrChange w:id="245" w:author="Eugene Protsenko" w:date="2017-08-29T23:44:00Z">
            <w:rPr/>
          </w:rPrChange>
        </w:rPr>
      </w:pPr>
      <w:r>
        <w:rPr>
          <w:sz w:val="24"/>
          <w:szCs w:val="24"/>
        </w:rPr>
        <w:t>7.5. Срок полномочий Попечительского совета и каждого отдельного члена не ограничен.</w:t>
      </w:r>
    </w:p>
    <w:p w14:paraId="05251540" w14:textId="77777777" w:rsidR="00C13B24" w:rsidRPr="000E3D15" w:rsidRDefault="00C13B24" w:rsidP="00C13B24">
      <w:pPr>
        <w:spacing w:line="240" w:lineRule="auto"/>
        <w:ind w:firstLine="851"/>
        <w:jc w:val="both"/>
        <w:rPr>
          <w:sz w:val="24"/>
          <w:szCs w:val="24"/>
          <w:rPrChange w:id="246" w:author="Eugene Protsenko" w:date="2017-08-29T23:44:00Z">
            <w:rPr/>
          </w:rPrChange>
        </w:rPr>
      </w:pPr>
      <w:r>
        <w:rPr>
          <w:sz w:val="24"/>
          <w:szCs w:val="24"/>
        </w:rPr>
        <w:t>7.6. Выход из членов Попечительского совета возможен по:</w:t>
      </w:r>
    </w:p>
    <w:p w14:paraId="7AACF816" w14:textId="77777777" w:rsidR="00C13B24" w:rsidRPr="000E3D15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  <w:rPrChange w:id="247" w:author="Eugene Protsenko" w:date="2017-08-29T23:45:00Z">
            <w:rPr/>
          </w:rPrChange>
        </w:rPr>
        <w:pPrChange w:id="248" w:author="Eugene Protsenko" w:date="2017-08-29T23:45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личному заявлению члена;</w:t>
      </w:r>
    </w:p>
    <w:p w14:paraId="58B65AE7" w14:textId="77777777" w:rsidR="00C13B24" w:rsidRPr="000E3D15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  <w:rPrChange w:id="249" w:author="Eugene Protsenko" w:date="2017-08-29T23:45:00Z">
            <w:rPr/>
          </w:rPrChange>
        </w:rPr>
        <w:pPrChange w:id="250" w:author="Eugene Protsenko" w:date="2017-08-29T23:45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решению большинства остальных членов Попечительского совета.</w:t>
      </w:r>
    </w:p>
    <w:p w14:paraId="071A7F55" w14:textId="77777777" w:rsidR="000E3D15" w:rsidRDefault="000E3D15" w:rsidP="00C13B24">
      <w:pPr>
        <w:spacing w:line="240" w:lineRule="auto"/>
        <w:ind w:firstLine="851"/>
        <w:jc w:val="both"/>
        <w:rPr>
          <w:ins w:id="251" w:author="Eugene Protsenko" w:date="2017-08-29T23:44:00Z"/>
          <w:sz w:val="24"/>
          <w:szCs w:val="24"/>
        </w:rPr>
      </w:pPr>
    </w:p>
    <w:p w14:paraId="66CA33F2" w14:textId="77777777" w:rsidR="00C13B24" w:rsidRDefault="00C13B24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7.7. Попечительский совет имеет право:</w:t>
      </w:r>
    </w:p>
    <w:p w14:paraId="7637B78F" w14:textId="77777777" w:rsidR="00C13B24" w:rsidRPr="00A62E5C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52" w:author="Eugene Protsenko" w:date="2017-08-29T23:45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 w:rsidRPr="00A62E5C">
        <w:rPr>
          <w:sz w:val="24"/>
          <w:szCs w:val="24"/>
        </w:rPr>
        <w:t>заслушивать заключение контрольно-ревизионной комиссии;</w:t>
      </w:r>
    </w:p>
    <w:p w14:paraId="5289D153" w14:textId="77777777" w:rsidR="00C13B24" w:rsidRPr="00A62E5C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53" w:author="Eugene Protsenko" w:date="2017-08-29T23:45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 w:rsidRPr="00A62E5C">
        <w:rPr>
          <w:sz w:val="24"/>
          <w:szCs w:val="24"/>
        </w:rPr>
        <w:t>требовать проведения внеочередных р</w:t>
      </w:r>
      <w:r w:rsidRPr="000E3D15">
        <w:rPr>
          <w:sz w:val="24"/>
          <w:szCs w:val="24"/>
          <w:rPrChange w:id="254" w:author="Eugene Protsenko" w:date="2017-08-29T23:45:00Z">
            <w:rPr>
              <w:sz w:val="24"/>
              <w:szCs w:val="24"/>
              <w:highlight w:val="yellow"/>
            </w:rPr>
          </w:rPrChange>
        </w:rPr>
        <w:t>евизий финансовой и хозяйственной деятельности Фонда</w:t>
      </w:r>
      <w:r w:rsidRPr="00A62E5C">
        <w:rPr>
          <w:sz w:val="24"/>
          <w:szCs w:val="24"/>
        </w:rPr>
        <w:t>;</w:t>
      </w:r>
    </w:p>
    <w:p w14:paraId="0C30380B" w14:textId="77777777" w:rsidR="00C13B24" w:rsidRPr="00A62E5C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55" w:author="Eugene Protsenko" w:date="2017-08-29T23:45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 w:rsidRPr="00A62E5C">
        <w:rPr>
          <w:sz w:val="24"/>
          <w:szCs w:val="24"/>
        </w:rPr>
        <w:t xml:space="preserve">требовать изменения персонального состава контрольно-ревизионной </w:t>
      </w:r>
      <w:r w:rsidRPr="000E3D15">
        <w:rPr>
          <w:sz w:val="24"/>
          <w:szCs w:val="24"/>
          <w:rPrChange w:id="256" w:author="Eugene Protsenko" w:date="2017-08-29T23:45:00Z">
            <w:rPr>
              <w:sz w:val="24"/>
              <w:szCs w:val="24"/>
              <w:highlight w:val="yellow"/>
            </w:rPr>
          </w:rPrChange>
        </w:rPr>
        <w:t>комиссии или приглашения</w:t>
      </w:r>
      <w:r w:rsidRPr="00A62E5C">
        <w:rPr>
          <w:sz w:val="24"/>
          <w:szCs w:val="24"/>
        </w:rPr>
        <w:t xml:space="preserve"> для проведения ревизии независимых организаций;</w:t>
      </w:r>
    </w:p>
    <w:p w14:paraId="30E2BE23" w14:textId="77777777" w:rsidR="00C13B24" w:rsidRPr="00A62E5C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57" w:author="Eugene Protsenko" w:date="2017-08-29T23:45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 w:rsidRPr="00A62E5C">
        <w:rPr>
          <w:sz w:val="24"/>
          <w:szCs w:val="24"/>
        </w:rPr>
        <w:t>представлять на рассмотрение общего собрания учредителей долгосрочные программы деятельности Фонда, рекомендации по организации работы и другим вопросам деятельности Фонда.</w:t>
      </w:r>
    </w:p>
    <w:p w14:paraId="279B2167" w14:textId="77777777" w:rsidR="00C13B24" w:rsidRPr="00A62E5C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58" w:author="Eugene Protsenko" w:date="2017-08-29T23:45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 w:rsidRPr="00A62E5C">
        <w:rPr>
          <w:sz w:val="24"/>
          <w:szCs w:val="24"/>
        </w:rPr>
        <w:t>обращаться в суд с заявлениями о внесении изменений в устав Фонда и о ликвидации Фонда.</w:t>
      </w:r>
    </w:p>
    <w:p w14:paraId="055D2D3C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7.8. Все решения принимаются большинством голосов от числа членов Попечительского совета.</w:t>
      </w:r>
    </w:p>
    <w:p w14:paraId="629D0ED7" w14:textId="6E94CAF1" w:rsidR="00C13B24" w:rsidDel="00BE0289" w:rsidRDefault="00C13B24" w:rsidP="00C13B24">
      <w:pPr>
        <w:spacing w:line="240" w:lineRule="auto"/>
        <w:ind w:firstLine="851"/>
        <w:jc w:val="center"/>
        <w:rPr>
          <w:del w:id="259" w:author="Eugene Protsenko" w:date="2017-08-29T23:48:00Z"/>
        </w:rPr>
      </w:pPr>
    </w:p>
    <w:p w14:paraId="5B470AAB" w14:textId="77777777" w:rsidR="00C13B24" w:rsidRDefault="00C13B24" w:rsidP="00C13B24">
      <w:pPr>
        <w:spacing w:line="240" w:lineRule="auto"/>
        <w:ind w:firstLine="851"/>
        <w:jc w:val="center"/>
      </w:pPr>
    </w:p>
    <w:p w14:paraId="552E81A4" w14:textId="77777777" w:rsidR="00FE59C7" w:rsidRDefault="00FE59C7">
      <w:pPr>
        <w:widowControl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14:paraId="4F7139EE" w14:textId="3FB6718A" w:rsidR="00C13B24" w:rsidRDefault="00453A35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lastRenderedPageBreak/>
        <w:t>8</w:t>
      </w:r>
      <w:r w:rsidR="00C13B24">
        <w:rPr>
          <w:b/>
          <w:sz w:val="24"/>
          <w:szCs w:val="24"/>
          <w:u w:val="single"/>
        </w:rPr>
        <w:t>. ИМУЩЕСТВО</w:t>
      </w:r>
    </w:p>
    <w:p w14:paraId="45C84A4F" w14:textId="77777777" w:rsidR="00C13B24" w:rsidRDefault="00C13B24" w:rsidP="00C13B24">
      <w:pPr>
        <w:spacing w:line="240" w:lineRule="auto"/>
        <w:ind w:firstLine="851"/>
        <w:jc w:val="both"/>
      </w:pPr>
    </w:p>
    <w:p w14:paraId="2FD7934A" w14:textId="2B3C87D4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8</w:t>
      </w:r>
      <w:r w:rsidR="00C13B24">
        <w:rPr>
          <w:sz w:val="24"/>
          <w:szCs w:val="24"/>
        </w:rPr>
        <w:t>.1. Фонд может иметь в собственности земельные участки, здания, строения, сооружения, жилищный фонд, транспорт, оборудование, информационные ресурсы, инвентарь, имущество культурно-просветительского и оздоровительного назначения, результаты интеллектуальной деятельности, денежные средства, акции, другие ценные бумаги и иное имущество, необходимое для материального обеспечения деятельности Фонда, указанной в уставе.</w:t>
      </w:r>
    </w:p>
    <w:p w14:paraId="7C3A4882" w14:textId="4E839FF3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В собственности Фонда могут также находиться издательства, средства массовой информации, создаваемые и приобретаемые за счет Фонда в соответствии с его уставными целями.</w:t>
      </w:r>
    </w:p>
    <w:p w14:paraId="62FCA021" w14:textId="74642F99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8</w:t>
      </w:r>
      <w:r w:rsidR="00C13B24">
        <w:rPr>
          <w:sz w:val="24"/>
          <w:szCs w:val="24"/>
        </w:rPr>
        <w:t>.2. Источниками формирования имущества Фонда являются:</w:t>
      </w:r>
    </w:p>
    <w:p w14:paraId="10980A67" w14:textId="2A9C144E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60" w:author="Eugene Protsenko" w:date="2017-08-29T23:46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взносы учредителей;</w:t>
      </w:r>
    </w:p>
    <w:p w14:paraId="33D3C0EC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61" w:author="Eugene Protsenko" w:date="2017-08-29T23:46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</w:r>
    </w:p>
    <w:p w14:paraId="5D9CFDB7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62" w:author="Eugene Protsenko" w:date="2017-08-29T23:46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доходы от внереализационных операций, включая доходы от ценных бумаг;</w:t>
      </w:r>
    </w:p>
    <w:p w14:paraId="6ABE4978" w14:textId="40C3C4CF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63" w:author="Eugene Protsenko" w:date="2017-08-29T23:46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поступления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пожертвований, проведение лотерей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</w:r>
    </w:p>
    <w:p w14:paraId="4C439A19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64" w:author="Eugene Protsenko" w:date="2017-08-29T23:46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поступления от разрешенной законом приносящей доход деятельности;</w:t>
      </w:r>
    </w:p>
    <w:p w14:paraId="587B8EF7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65" w:author="Eugene Protsenko" w:date="2017-08-29T23:46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доходы от деятельности хозяйственных обществ, учрежденных фондом;</w:t>
      </w:r>
    </w:p>
    <w:p w14:paraId="17288A6D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66" w:author="Eugene Protsenko" w:date="2017-08-29T23:46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труд добровольцев;</w:t>
      </w:r>
    </w:p>
    <w:p w14:paraId="09533245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67" w:author="Eugene Protsenko" w:date="2017-08-29T23:46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иные не запрещенные законом источники.</w:t>
      </w:r>
    </w:p>
    <w:p w14:paraId="57BC3D28" w14:textId="77777777" w:rsidR="00C13B24" w:rsidRDefault="00C13B24" w:rsidP="00C13B24">
      <w:pPr>
        <w:spacing w:line="240" w:lineRule="auto"/>
        <w:ind w:firstLine="851"/>
        <w:jc w:val="both"/>
      </w:pPr>
    </w:p>
    <w:p w14:paraId="026E6B96" w14:textId="3765C952" w:rsidR="00C13B24" w:rsidRDefault="000D7E23" w:rsidP="00C13B24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13B24">
        <w:rPr>
          <w:sz w:val="24"/>
          <w:szCs w:val="24"/>
        </w:rPr>
        <w:t>.</w:t>
      </w:r>
      <w:r w:rsidR="00B5772C">
        <w:rPr>
          <w:sz w:val="24"/>
          <w:szCs w:val="24"/>
        </w:rPr>
        <w:t>3</w:t>
      </w:r>
      <w:r w:rsidR="00C13B24">
        <w:rPr>
          <w:sz w:val="24"/>
          <w:szCs w:val="24"/>
        </w:rPr>
        <w:t>. Фонд использует свое имущество только для достижения целей, указанных в уставе Фонда.</w:t>
      </w:r>
    </w:p>
    <w:p w14:paraId="297BF73D" w14:textId="49022315" w:rsidR="00B5772C" w:rsidRPr="00B5772C" w:rsidRDefault="000D7E23" w:rsidP="00B5772C">
      <w:pPr>
        <w:spacing w:line="24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5772C">
        <w:rPr>
          <w:sz w:val="24"/>
          <w:szCs w:val="24"/>
        </w:rPr>
        <w:t>.4</w:t>
      </w:r>
      <w:r w:rsidR="00B5772C" w:rsidRPr="00B5772C">
        <w:rPr>
          <w:sz w:val="24"/>
          <w:szCs w:val="24"/>
        </w:rPr>
        <w:t>. Ф</w:t>
      </w:r>
      <w:r w:rsidR="00B5772C">
        <w:rPr>
          <w:sz w:val="24"/>
          <w:szCs w:val="24"/>
        </w:rPr>
        <w:t xml:space="preserve">онд </w:t>
      </w:r>
      <w:r w:rsidR="00B5772C" w:rsidRPr="00B5772C">
        <w:rPr>
          <w:sz w:val="24"/>
          <w:szCs w:val="24"/>
        </w:rPr>
        <w:t>не вправе использовать на оплату труда административно-управленческого персонала более 20 процентов финансовых средств, расходуемых Ф</w:t>
      </w:r>
      <w:r w:rsidR="00B5772C">
        <w:rPr>
          <w:sz w:val="24"/>
          <w:szCs w:val="24"/>
        </w:rPr>
        <w:t>ондом</w:t>
      </w:r>
      <w:r w:rsidR="00B5772C" w:rsidRPr="00B5772C">
        <w:rPr>
          <w:sz w:val="24"/>
          <w:szCs w:val="24"/>
        </w:rPr>
        <w:t xml:space="preserve"> за финансовый год. Данное ограничение не распространяется на оплату труда лиц, участвующих в реализации благотворительных программ.</w:t>
      </w:r>
    </w:p>
    <w:p w14:paraId="13C8A0F3" w14:textId="77777777" w:rsidR="00B5772C" w:rsidRPr="00B5772C" w:rsidRDefault="00B5772C" w:rsidP="00B5772C">
      <w:pPr>
        <w:spacing w:line="240" w:lineRule="auto"/>
        <w:ind w:firstLine="851"/>
        <w:jc w:val="both"/>
        <w:rPr>
          <w:sz w:val="24"/>
          <w:szCs w:val="24"/>
        </w:rPr>
      </w:pPr>
      <w:r w:rsidRPr="00B5772C">
        <w:rPr>
          <w:sz w:val="24"/>
          <w:szCs w:val="24"/>
        </w:rPr>
        <w:t xml:space="preserve">В случае, если благотворителем или благотворительной программой не установлено иное, 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пожертвования. </w:t>
      </w:r>
      <w:r w:rsidRPr="00B5772C">
        <w:rPr>
          <w:sz w:val="24"/>
          <w:szCs w:val="24"/>
        </w:rPr>
        <w:lastRenderedPageBreak/>
        <w:t>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14:paraId="178B66E1" w14:textId="6255EEBA" w:rsidR="00B5772C" w:rsidRDefault="00B5772C" w:rsidP="00B5772C">
      <w:pPr>
        <w:spacing w:line="240" w:lineRule="auto"/>
        <w:ind w:firstLine="851"/>
        <w:jc w:val="both"/>
        <w:rPr>
          <w:sz w:val="24"/>
          <w:szCs w:val="24"/>
        </w:rPr>
      </w:pPr>
      <w:r w:rsidRPr="00B5772C">
        <w:rPr>
          <w:sz w:val="24"/>
          <w:szCs w:val="24"/>
        </w:rPr>
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Ф</w:t>
      </w:r>
      <w:r>
        <w:rPr>
          <w:sz w:val="24"/>
          <w:szCs w:val="24"/>
        </w:rPr>
        <w:t>ондом</w:t>
      </w:r>
      <w:r w:rsidRPr="00B5772C">
        <w:rPr>
          <w:sz w:val="24"/>
          <w:szCs w:val="24"/>
        </w:rPr>
        <w:t xml:space="preserve"> хозяйственных обществ и доходов от разрешенной законом приносящей доход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</w:r>
    </w:p>
    <w:p w14:paraId="61220FF7" w14:textId="559A30C1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8</w:t>
      </w:r>
      <w:r w:rsidR="00C13B24">
        <w:rPr>
          <w:sz w:val="24"/>
          <w:szCs w:val="24"/>
        </w:rPr>
        <w:t>.</w:t>
      </w:r>
      <w:r w:rsidR="00B5772C">
        <w:rPr>
          <w:sz w:val="24"/>
          <w:szCs w:val="24"/>
        </w:rPr>
        <w:t>5</w:t>
      </w:r>
      <w:r w:rsidR="00C13B24">
        <w:rPr>
          <w:sz w:val="24"/>
          <w:szCs w:val="24"/>
        </w:rPr>
        <w:t xml:space="preserve">. Списание с баланса Фонда безнадежных к взысканию задолженностей, недостач и потерь товарно-материальных ценностей, морально устаревшего, изношенного и непригодного для дальнейшего использования оборудования, а также затрат по прекращенным и не осуществленным программам и проектам производится </w:t>
      </w:r>
      <w:r w:rsidR="00C13B24" w:rsidRPr="00701B82">
        <w:rPr>
          <w:sz w:val="24"/>
          <w:szCs w:val="24"/>
        </w:rPr>
        <w:t xml:space="preserve">по решению Совета </w:t>
      </w:r>
      <w:r w:rsidR="00453A35">
        <w:rPr>
          <w:sz w:val="24"/>
          <w:szCs w:val="24"/>
        </w:rPr>
        <w:t>Фонда</w:t>
      </w:r>
      <w:r w:rsidR="00C13B24" w:rsidRPr="00701B82">
        <w:rPr>
          <w:sz w:val="24"/>
          <w:szCs w:val="24"/>
        </w:rPr>
        <w:t xml:space="preserve">. </w:t>
      </w:r>
    </w:p>
    <w:p w14:paraId="72CB5298" w14:textId="77777777" w:rsidR="004B1719" w:rsidRDefault="004B1719" w:rsidP="00C13B24">
      <w:pPr>
        <w:spacing w:line="240" w:lineRule="auto"/>
        <w:ind w:firstLine="851"/>
        <w:jc w:val="center"/>
        <w:rPr>
          <w:b/>
          <w:sz w:val="24"/>
          <w:szCs w:val="24"/>
          <w:u w:val="single"/>
        </w:rPr>
      </w:pPr>
    </w:p>
    <w:p w14:paraId="7D2C7638" w14:textId="42EE6F34" w:rsidR="00C13B24" w:rsidRDefault="000D7E23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9</w:t>
      </w:r>
      <w:r w:rsidR="00C13B24">
        <w:rPr>
          <w:b/>
          <w:sz w:val="24"/>
          <w:szCs w:val="24"/>
          <w:u w:val="single"/>
        </w:rPr>
        <w:t>. ПОРЯДОК ВНЕСЕНИЯ ИЗМЕНЕНИЙ В УСТАВ</w:t>
      </w:r>
    </w:p>
    <w:p w14:paraId="2DC03CDA" w14:textId="77777777" w:rsidR="00C13B24" w:rsidRDefault="00C13B24" w:rsidP="00C13B24">
      <w:pPr>
        <w:spacing w:line="240" w:lineRule="auto"/>
        <w:ind w:firstLine="851"/>
        <w:jc w:val="both"/>
      </w:pPr>
    </w:p>
    <w:p w14:paraId="42EB506F" w14:textId="3CE9E965" w:rsidR="00C13B24" w:rsidRDefault="000D7E23" w:rsidP="00C13B24">
      <w:pPr>
        <w:spacing w:line="240" w:lineRule="auto"/>
        <w:ind w:firstLine="851"/>
        <w:jc w:val="both"/>
      </w:pPr>
      <w:bookmarkStart w:id="268" w:name="_3znysh7" w:colFirst="0" w:colLast="0"/>
      <w:bookmarkEnd w:id="268"/>
      <w:r>
        <w:rPr>
          <w:sz w:val="24"/>
          <w:szCs w:val="24"/>
        </w:rPr>
        <w:t>9</w:t>
      </w:r>
      <w:r w:rsidR="00C13B24" w:rsidRPr="00701B82">
        <w:rPr>
          <w:sz w:val="24"/>
          <w:szCs w:val="24"/>
        </w:rPr>
        <w:t xml:space="preserve">.1. Изменения и дополнения в устав вносятся по решению Совета </w:t>
      </w:r>
      <w:r w:rsidR="00453A35">
        <w:rPr>
          <w:sz w:val="24"/>
          <w:szCs w:val="24"/>
        </w:rPr>
        <w:t>Фонда</w:t>
      </w:r>
      <w:r w:rsidR="00C13B24" w:rsidRPr="00701B82">
        <w:rPr>
          <w:sz w:val="24"/>
          <w:szCs w:val="24"/>
        </w:rPr>
        <w:t xml:space="preserve">. </w:t>
      </w:r>
    </w:p>
    <w:p w14:paraId="587998FA" w14:textId="0325361E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9</w:t>
      </w:r>
      <w:r w:rsidR="00C13B24">
        <w:rPr>
          <w:sz w:val="24"/>
          <w:szCs w:val="24"/>
        </w:rPr>
        <w:t>.2. Изменения и дополнения в уставе Фонда подлежат государственной регистрации в установленном законом порядке и приобретают юридическую силу с момента этой регистрации.</w:t>
      </w:r>
    </w:p>
    <w:p w14:paraId="4BEE82D1" w14:textId="77777777" w:rsidR="00C13B24" w:rsidRDefault="00C13B24" w:rsidP="00C13B24">
      <w:pPr>
        <w:spacing w:line="240" w:lineRule="auto"/>
        <w:ind w:firstLine="851"/>
        <w:jc w:val="center"/>
      </w:pPr>
    </w:p>
    <w:p w14:paraId="181D5728" w14:textId="373257B1" w:rsidR="00C13B24" w:rsidRDefault="00C13B24" w:rsidP="00C13B24">
      <w:pPr>
        <w:spacing w:line="240" w:lineRule="auto"/>
        <w:ind w:firstLine="851"/>
        <w:jc w:val="center"/>
      </w:pPr>
      <w:r>
        <w:rPr>
          <w:b/>
          <w:sz w:val="24"/>
          <w:szCs w:val="24"/>
          <w:u w:val="single"/>
        </w:rPr>
        <w:t>1</w:t>
      </w:r>
      <w:r w:rsidR="000D7E23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. ЛИКВИДАЦИЯ ФОНДА</w:t>
      </w:r>
    </w:p>
    <w:p w14:paraId="38A55B18" w14:textId="77777777" w:rsidR="00C13B24" w:rsidRDefault="00C13B24" w:rsidP="00C13B24">
      <w:pPr>
        <w:spacing w:line="240" w:lineRule="auto"/>
        <w:ind w:firstLine="851"/>
        <w:jc w:val="both"/>
      </w:pPr>
    </w:p>
    <w:p w14:paraId="3AA47F16" w14:textId="376D67C3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</w:t>
      </w:r>
      <w:r w:rsidR="000D7E23">
        <w:rPr>
          <w:sz w:val="24"/>
          <w:szCs w:val="24"/>
        </w:rPr>
        <w:t>0</w:t>
      </w:r>
      <w:r>
        <w:rPr>
          <w:sz w:val="24"/>
          <w:szCs w:val="24"/>
        </w:rPr>
        <w:t>.1. Фонд может быть ликвидирован, если:</w:t>
      </w:r>
    </w:p>
    <w:p w14:paraId="53AC40E3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69" w:author="Eugene Protsenko" w:date="2017-08-29T23:48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имущества Фонда недостаточно для реализации его целей и вероятность получения необходимого имущества нереальна;</w:t>
      </w:r>
    </w:p>
    <w:p w14:paraId="124232C3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70" w:author="Eugene Protsenko" w:date="2017-08-29T23:48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цели Фонда не могут быть достигнуты, а необходимые изменения целей Фонда не могут быть произведены;</w:t>
      </w:r>
    </w:p>
    <w:p w14:paraId="10A224B4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71" w:author="Eugene Protsenko" w:date="2017-08-29T23:48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Фонд в своей деятельности уклоняется от целей, предусмотренных настоящим уставом;</w:t>
      </w:r>
    </w:p>
    <w:p w14:paraId="3766DA45" w14:textId="77777777" w:rsidR="00C13B24" w:rsidRDefault="00C13B24">
      <w:pPr>
        <w:pStyle w:val="ae"/>
        <w:numPr>
          <w:ilvl w:val="0"/>
          <w:numId w:val="13"/>
        </w:numPr>
        <w:spacing w:line="240" w:lineRule="auto"/>
        <w:jc w:val="both"/>
        <w:rPr>
          <w:sz w:val="24"/>
          <w:szCs w:val="24"/>
        </w:rPr>
        <w:pPrChange w:id="272" w:author="Eugene Protsenko" w:date="2017-08-29T23:48:00Z">
          <w:pPr>
            <w:numPr>
              <w:numId w:val="7"/>
            </w:numPr>
            <w:spacing w:line="240" w:lineRule="auto"/>
            <w:ind w:left="1211" w:hanging="360"/>
            <w:contextualSpacing/>
            <w:jc w:val="both"/>
          </w:pPr>
        </w:pPrChange>
      </w:pPr>
      <w:r>
        <w:rPr>
          <w:sz w:val="24"/>
          <w:szCs w:val="24"/>
        </w:rPr>
        <w:t>в других случаях, предусмотренных законом.</w:t>
      </w:r>
    </w:p>
    <w:p w14:paraId="7FD04A7A" w14:textId="77777777" w:rsidR="00C13B24" w:rsidRDefault="00C13B24" w:rsidP="00C13B24">
      <w:pPr>
        <w:spacing w:line="240" w:lineRule="auto"/>
        <w:ind w:left="1211"/>
        <w:jc w:val="both"/>
        <w:rPr>
          <w:sz w:val="24"/>
          <w:szCs w:val="24"/>
        </w:rPr>
      </w:pPr>
    </w:p>
    <w:p w14:paraId="74C61A1C" w14:textId="5C6DDDF9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</w:t>
      </w:r>
      <w:r w:rsidR="000D7E23">
        <w:rPr>
          <w:sz w:val="24"/>
          <w:szCs w:val="24"/>
        </w:rPr>
        <w:t>0</w:t>
      </w:r>
      <w:r>
        <w:rPr>
          <w:sz w:val="24"/>
          <w:szCs w:val="24"/>
        </w:rPr>
        <w:t>.2. После ликвидации Фонда его имущество, оставшееся после удовлетворения требований кредиторов, направляют на цели, указанные в уставе Фонда.</w:t>
      </w:r>
    </w:p>
    <w:p w14:paraId="6EE4A4AC" w14:textId="77777777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Очередность удовлетворения требований кредиторов при ликвидации Фонда устанавливает действующее законодательство.</w:t>
      </w:r>
    </w:p>
    <w:p w14:paraId="548E481B" w14:textId="17D146DF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lastRenderedPageBreak/>
        <w:t>1</w:t>
      </w:r>
      <w:r w:rsidR="000D7E2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0D7E23">
        <w:rPr>
          <w:sz w:val="24"/>
          <w:szCs w:val="24"/>
        </w:rPr>
        <w:t>3</w:t>
      </w:r>
      <w:r>
        <w:rPr>
          <w:sz w:val="24"/>
          <w:szCs w:val="24"/>
        </w:rPr>
        <w:t>. Имущество, оставшееся после ликвидации Фонда, не может быть распределено между учредителями или сотрудниками Фонда.</w:t>
      </w:r>
    </w:p>
    <w:p w14:paraId="717103C1" w14:textId="6F592BCF" w:rsidR="00C13B24" w:rsidRDefault="00C13B24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</w:t>
      </w:r>
      <w:r w:rsidR="000D7E23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0D7E23">
        <w:rPr>
          <w:sz w:val="24"/>
          <w:szCs w:val="24"/>
        </w:rPr>
        <w:t>4</w:t>
      </w:r>
      <w:r>
        <w:rPr>
          <w:sz w:val="24"/>
          <w:szCs w:val="24"/>
        </w:rPr>
        <w:t>. Решение об использовании оставшегося имущества публикуется ликвидационной комиссией в печати.</w:t>
      </w:r>
    </w:p>
    <w:p w14:paraId="17A9FC0D" w14:textId="2F06D198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10.5</w:t>
      </w:r>
      <w:r w:rsidR="00C13B24">
        <w:rPr>
          <w:sz w:val="24"/>
          <w:szCs w:val="24"/>
        </w:rPr>
        <w:t>. Решение о ликвидации Фонда направляют в орган, зарегистрировавший Фонд, для исключения его из единого государственного реестра юридических лиц.</w:t>
      </w:r>
    </w:p>
    <w:p w14:paraId="6F3738CA" w14:textId="59543D68" w:rsidR="00C13B24" w:rsidRDefault="000D7E23" w:rsidP="00C13B24">
      <w:pPr>
        <w:spacing w:line="240" w:lineRule="auto"/>
        <w:ind w:firstLine="851"/>
        <w:jc w:val="both"/>
      </w:pPr>
      <w:r>
        <w:rPr>
          <w:sz w:val="24"/>
          <w:szCs w:val="24"/>
        </w:rPr>
        <w:t>10</w:t>
      </w:r>
      <w:r w:rsidR="00C13B24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C13B24">
        <w:rPr>
          <w:sz w:val="24"/>
          <w:szCs w:val="24"/>
        </w:rPr>
        <w:t>. Все дела ликвидированного Фонда (учредительные документы, протоколы, приказы, бухгалтерские книги и т.п.) передают по описи в архив по месту госу</w:t>
      </w:r>
      <w:r w:rsidR="00C13B24" w:rsidRPr="00701B82">
        <w:rPr>
          <w:sz w:val="24"/>
          <w:szCs w:val="24"/>
        </w:rPr>
        <w:t>дарственной регистрации. Документы по личному составу Фонда передаются на государственное хранение.</w:t>
      </w:r>
    </w:p>
    <w:sectPr w:rsidR="00C13B24" w:rsidSect="00152E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010"/>
      <w:pgMar w:top="567" w:right="850" w:bottom="709" w:left="1701" w:header="0" w:footer="0" w:gutter="0"/>
      <w:pgNumType w:start="1"/>
      <w:cols w:space="720"/>
      <w:docGrid w:linePitch="299"/>
      <w:sectPrChange w:id="273" w:author="Eugene Protsenko" w:date="2017-08-29T22:54:00Z">
        <w:sectPr w:rsidR="00C13B24" w:rsidSect="00152E66">
          <w:pgMar w:top="1134" w:right="850" w:bottom="1134" w:left="1701" w:header="0" w:footer="0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AF3C" w14:textId="77777777" w:rsidR="00104BA7" w:rsidRDefault="00104BA7" w:rsidP="00062296">
      <w:pPr>
        <w:spacing w:after="0" w:line="240" w:lineRule="auto"/>
      </w:pPr>
      <w:r>
        <w:separator/>
      </w:r>
    </w:p>
  </w:endnote>
  <w:endnote w:type="continuationSeparator" w:id="0">
    <w:p w14:paraId="10743827" w14:textId="77777777" w:rsidR="00104BA7" w:rsidRDefault="00104BA7" w:rsidP="0006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82F55" w14:textId="77777777" w:rsidR="001C14A2" w:rsidRDefault="001C14A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2581554"/>
      <w:docPartObj>
        <w:docPartGallery w:val="Page Numbers (Bottom of Page)"/>
        <w:docPartUnique/>
      </w:docPartObj>
    </w:sdtPr>
    <w:sdtEndPr/>
    <w:sdtContent>
      <w:p w14:paraId="68C12932" w14:textId="77777777" w:rsidR="004B1719" w:rsidRDefault="004B171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744">
          <w:rPr>
            <w:noProof/>
          </w:rPr>
          <w:t>1</w:t>
        </w:r>
        <w:r>
          <w:fldChar w:fldCharType="end"/>
        </w:r>
      </w:p>
    </w:sdtContent>
  </w:sdt>
  <w:p w14:paraId="55564385" w14:textId="77777777" w:rsidR="00034DDE" w:rsidRDefault="00104BA7">
    <w:pPr>
      <w:tabs>
        <w:tab w:val="center" w:pos="4536"/>
        <w:tab w:val="right" w:pos="9072"/>
      </w:tabs>
      <w:spacing w:after="1701" w:line="240" w:lineRule="auto"/>
      <w:ind w:right="360" w:firstLine="851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F6702" w14:textId="77777777" w:rsidR="001C14A2" w:rsidRDefault="001C14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21083" w14:textId="77777777" w:rsidR="00104BA7" w:rsidRDefault="00104BA7" w:rsidP="00062296">
      <w:pPr>
        <w:spacing w:after="0" w:line="240" w:lineRule="auto"/>
      </w:pPr>
      <w:r>
        <w:separator/>
      </w:r>
    </w:p>
  </w:footnote>
  <w:footnote w:type="continuationSeparator" w:id="0">
    <w:p w14:paraId="49D6C48F" w14:textId="77777777" w:rsidR="00104BA7" w:rsidRDefault="00104BA7" w:rsidP="00062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496D1" w14:textId="77777777" w:rsidR="001C14A2" w:rsidRDefault="001C14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F86B3" w14:textId="3FD6F9DC" w:rsidR="001C14A2" w:rsidRDefault="001C14A2">
    <w:pPr>
      <w:pStyle w:val="a3"/>
      <w:jc w:val="center"/>
    </w:pPr>
  </w:p>
  <w:p w14:paraId="780D52A8" w14:textId="77777777" w:rsidR="00034DDE" w:rsidRDefault="00104BA7" w:rsidP="00AE123E">
    <w:pPr>
      <w:tabs>
        <w:tab w:val="left" w:pos="1693"/>
        <w:tab w:val="left" w:pos="2145"/>
      </w:tabs>
      <w:spacing w:before="777" w:line="240" w:lineRule="auto"/>
      <w:ind w:firstLine="851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5679074"/>
      <w:docPartObj>
        <w:docPartGallery w:val="Page Numbers (Top of Page)"/>
        <w:docPartUnique/>
      </w:docPartObj>
    </w:sdtPr>
    <w:sdtEndPr/>
    <w:sdtContent>
      <w:p w14:paraId="31757846" w14:textId="7F434BCA" w:rsidR="001C14A2" w:rsidRDefault="001C14A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7C508ED" w14:textId="77777777" w:rsidR="001C14A2" w:rsidRDefault="001C14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27292"/>
    <w:multiLevelType w:val="hybridMultilevel"/>
    <w:tmpl w:val="26701E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0B6B55"/>
    <w:multiLevelType w:val="hybridMultilevel"/>
    <w:tmpl w:val="B1989584"/>
    <w:lvl w:ilvl="0" w:tplc="0C4639F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B165C25"/>
    <w:multiLevelType w:val="multilevel"/>
    <w:tmpl w:val="86365730"/>
    <w:lvl w:ilvl="0">
      <w:start w:val="1"/>
      <w:numFmt w:val="bullet"/>
      <w:lvlText w:val="-"/>
      <w:lvlJc w:val="left"/>
      <w:pPr>
        <w:ind w:left="1211" w:firstLine="851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3" w15:restartNumberingAfterBreak="0">
    <w:nsid w:val="1B246C5A"/>
    <w:multiLevelType w:val="hybridMultilevel"/>
    <w:tmpl w:val="341A281C"/>
    <w:lvl w:ilvl="0" w:tplc="0C4639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22FF7"/>
    <w:multiLevelType w:val="hybridMultilevel"/>
    <w:tmpl w:val="B90EFB6C"/>
    <w:lvl w:ilvl="0" w:tplc="0C4639F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4D22"/>
    <w:multiLevelType w:val="multilevel"/>
    <w:tmpl w:val="B944EC9E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6" w15:restartNumberingAfterBreak="0">
    <w:nsid w:val="23326E96"/>
    <w:multiLevelType w:val="multilevel"/>
    <w:tmpl w:val="86BA1B72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7" w15:restartNumberingAfterBreak="0">
    <w:nsid w:val="354D7F6C"/>
    <w:multiLevelType w:val="hybridMultilevel"/>
    <w:tmpl w:val="27AA1530"/>
    <w:lvl w:ilvl="0" w:tplc="041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 w15:restartNumberingAfterBreak="0">
    <w:nsid w:val="387B7988"/>
    <w:multiLevelType w:val="multilevel"/>
    <w:tmpl w:val="32AECDD4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9" w15:restartNumberingAfterBreak="0">
    <w:nsid w:val="3A993461"/>
    <w:multiLevelType w:val="hybridMultilevel"/>
    <w:tmpl w:val="5A225A70"/>
    <w:lvl w:ilvl="0" w:tplc="0C4639F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606E15"/>
    <w:multiLevelType w:val="hybridMultilevel"/>
    <w:tmpl w:val="D8EA2906"/>
    <w:lvl w:ilvl="0" w:tplc="0C4639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C4639F8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5B5FCD"/>
    <w:multiLevelType w:val="hybridMultilevel"/>
    <w:tmpl w:val="036E0B58"/>
    <w:lvl w:ilvl="0" w:tplc="0C4639F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D681D2B"/>
    <w:multiLevelType w:val="multilevel"/>
    <w:tmpl w:val="6660E4D2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13" w15:restartNumberingAfterBreak="0">
    <w:nsid w:val="68FA19EB"/>
    <w:multiLevelType w:val="multilevel"/>
    <w:tmpl w:val="FECA1706"/>
    <w:lvl w:ilvl="0">
      <w:start w:val="1"/>
      <w:numFmt w:val="bullet"/>
      <w:lvlText w:val="●"/>
      <w:lvlJc w:val="left"/>
      <w:pPr>
        <w:ind w:left="1571" w:firstLine="121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firstLine="193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firstLine="265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firstLine="337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firstLine="409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firstLine="481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firstLine="553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firstLine="625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firstLine="6971"/>
      </w:pPr>
      <w:rPr>
        <w:rFonts w:ascii="Arial" w:eastAsia="Arial" w:hAnsi="Arial" w:cs="Arial"/>
      </w:rPr>
    </w:lvl>
  </w:abstractNum>
  <w:abstractNum w:abstractNumId="14" w15:restartNumberingAfterBreak="0">
    <w:nsid w:val="70524FE6"/>
    <w:multiLevelType w:val="multilevel"/>
    <w:tmpl w:val="009222A4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15" w15:restartNumberingAfterBreak="0">
    <w:nsid w:val="78F051A2"/>
    <w:multiLevelType w:val="multilevel"/>
    <w:tmpl w:val="DB2CCBE6"/>
    <w:lvl w:ilvl="0">
      <w:start w:val="1"/>
      <w:numFmt w:val="bullet"/>
      <w:lvlText w:val="-"/>
      <w:lvlJc w:val="left"/>
      <w:pPr>
        <w:ind w:left="1211" w:firstLine="851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16" w15:restartNumberingAfterBreak="0">
    <w:nsid w:val="7E9A2E62"/>
    <w:multiLevelType w:val="multilevel"/>
    <w:tmpl w:val="585C5BD4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num w:numId="1">
    <w:abstractNumId w:val="13"/>
  </w:num>
  <w:num w:numId="2">
    <w:abstractNumId w:val="12"/>
  </w:num>
  <w:num w:numId="3">
    <w:abstractNumId w:val="16"/>
  </w:num>
  <w:num w:numId="4">
    <w:abstractNumId w:val="8"/>
  </w:num>
  <w:num w:numId="5">
    <w:abstractNumId w:val="14"/>
  </w:num>
  <w:num w:numId="6">
    <w:abstractNumId w:val="6"/>
  </w:num>
  <w:num w:numId="7">
    <w:abstractNumId w:val="5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  <w:num w:numId="13">
    <w:abstractNumId w:val="11"/>
  </w:num>
  <w:num w:numId="14">
    <w:abstractNumId w:val="4"/>
  </w:num>
  <w:num w:numId="15">
    <w:abstractNumId w:val="9"/>
  </w:num>
  <w:num w:numId="16">
    <w:abstractNumId w:val="15"/>
  </w:num>
  <w:num w:numId="1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ugene Protsenko">
    <w15:presenceInfo w15:providerId="Windows Live" w15:userId="faefce73a26e1a21"/>
  </w15:person>
  <w15:person w15:author="Алла Толмасова">
    <w15:presenceInfo w15:providerId="Windows Live" w15:userId="df2774b35b8205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A9"/>
    <w:rsid w:val="0002204B"/>
    <w:rsid w:val="000309C4"/>
    <w:rsid w:val="00043328"/>
    <w:rsid w:val="00062296"/>
    <w:rsid w:val="000C1669"/>
    <w:rsid w:val="000D7E23"/>
    <w:rsid w:val="000E3D15"/>
    <w:rsid w:val="00104BA7"/>
    <w:rsid w:val="001226EA"/>
    <w:rsid w:val="00152E66"/>
    <w:rsid w:val="00196B09"/>
    <w:rsid w:val="001C14A2"/>
    <w:rsid w:val="00245744"/>
    <w:rsid w:val="00295F02"/>
    <w:rsid w:val="003B7453"/>
    <w:rsid w:val="00450F87"/>
    <w:rsid w:val="00453A35"/>
    <w:rsid w:val="004643D9"/>
    <w:rsid w:val="004B1719"/>
    <w:rsid w:val="00530FAB"/>
    <w:rsid w:val="00566AF1"/>
    <w:rsid w:val="00577C08"/>
    <w:rsid w:val="00584CA3"/>
    <w:rsid w:val="00686950"/>
    <w:rsid w:val="007442BB"/>
    <w:rsid w:val="0075347C"/>
    <w:rsid w:val="00842BB2"/>
    <w:rsid w:val="00854C90"/>
    <w:rsid w:val="008669A9"/>
    <w:rsid w:val="00897A08"/>
    <w:rsid w:val="008A74EF"/>
    <w:rsid w:val="00950A3B"/>
    <w:rsid w:val="00A052C7"/>
    <w:rsid w:val="00AB606D"/>
    <w:rsid w:val="00AD3A77"/>
    <w:rsid w:val="00AE123E"/>
    <w:rsid w:val="00AF322E"/>
    <w:rsid w:val="00B5772C"/>
    <w:rsid w:val="00BE0289"/>
    <w:rsid w:val="00C13B24"/>
    <w:rsid w:val="00C15A70"/>
    <w:rsid w:val="00C35883"/>
    <w:rsid w:val="00C46116"/>
    <w:rsid w:val="00D108F2"/>
    <w:rsid w:val="00D21879"/>
    <w:rsid w:val="00D91439"/>
    <w:rsid w:val="00E461A1"/>
    <w:rsid w:val="00F00E73"/>
    <w:rsid w:val="00F15159"/>
    <w:rsid w:val="00F52EAC"/>
    <w:rsid w:val="00FA0C3C"/>
    <w:rsid w:val="00FE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0B49D"/>
  <w15:chartTrackingRefBased/>
  <w15:docId w15:val="{C412EC72-2C90-4C9A-A88A-43E4E4FB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B24"/>
    <w:pPr>
      <w:widowControl w:val="0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62296"/>
    <w:rPr>
      <w:rFonts w:ascii="Arial" w:eastAsia="Arial" w:hAnsi="Arial" w:cs="Arial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06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62296"/>
    <w:rPr>
      <w:rFonts w:ascii="Arial" w:eastAsia="Arial" w:hAnsi="Arial" w:cs="Arial"/>
      <w:color w:val="000000"/>
      <w:lang w:eastAsia="ru-RU"/>
    </w:rPr>
  </w:style>
  <w:style w:type="character" w:styleId="a7">
    <w:name w:val="annotation reference"/>
    <w:basedOn w:val="a0"/>
    <w:uiPriority w:val="99"/>
    <w:semiHidden/>
    <w:unhideWhenUsed/>
    <w:rsid w:val="000433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332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3328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332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3328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3328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75347C"/>
    <w:pPr>
      <w:ind w:left="720"/>
      <w:contextualSpacing/>
    </w:pPr>
  </w:style>
  <w:style w:type="paragraph" w:styleId="af">
    <w:name w:val="Revision"/>
    <w:hidden/>
    <w:uiPriority w:val="99"/>
    <w:semiHidden/>
    <w:rsid w:val="00C35883"/>
    <w:pPr>
      <w:spacing w:after="0" w:line="240" w:lineRule="auto"/>
    </w:pPr>
    <w:rPr>
      <w:rFonts w:ascii="Arial" w:eastAsia="Arial" w:hAnsi="Arial" w:cs="Arial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91988-5CD6-41EB-B85D-AD9B0FDEE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3039</Words>
  <Characters>17323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ЕНП</dc:creator>
  <cp:keywords/>
  <dc:description/>
  <cp:lastModifiedBy>Eugene Protsenko</cp:lastModifiedBy>
  <cp:revision>12</cp:revision>
  <cp:lastPrinted>2017-09-21T10:41:00Z</cp:lastPrinted>
  <dcterms:created xsi:type="dcterms:W3CDTF">2017-08-22T22:30:00Z</dcterms:created>
  <dcterms:modified xsi:type="dcterms:W3CDTF">2017-11-09T16:40:00Z</dcterms:modified>
</cp:coreProperties>
</file>